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549" w:rsidRDefault="00481549" w:rsidP="00481549">
      <w:pPr>
        <w:pStyle w:val="SCERHtitle"/>
        <w:rPr>
          <w:rFonts w:ascii="Arial" w:hAnsi="Arial" w:cs="Arial"/>
          <w:lang w:val="en-GB"/>
        </w:rPr>
      </w:pPr>
      <w:r>
        <w:rPr>
          <w:rFonts w:ascii="Arial" w:hAnsi="Arial" w:cs="Arial"/>
          <w:lang w:val="en-GB"/>
        </w:rPr>
        <w:t>COLLEGE OF ACCOUNTING SCIENCES</w:t>
      </w:r>
    </w:p>
    <w:p w:rsidR="00481549" w:rsidRDefault="00481549" w:rsidP="00481549">
      <w:pPr>
        <w:pStyle w:val="SCERHtitle"/>
        <w:rPr>
          <w:rFonts w:ascii="Arial" w:hAnsi="Arial" w:cs="Arial"/>
          <w:lang w:val="en-GB"/>
        </w:rPr>
      </w:pPr>
      <w:r>
        <w:rPr>
          <w:rFonts w:ascii="Arial" w:hAnsi="Arial" w:cs="Arial"/>
          <w:lang w:val="en-GB"/>
        </w:rPr>
        <w:t>RESEARCH ETHICS REVIEW COMMITTEE</w:t>
      </w:r>
    </w:p>
    <w:p w:rsidR="00481549" w:rsidRPr="00812C2F" w:rsidRDefault="00481549" w:rsidP="00481549">
      <w:pPr>
        <w:pStyle w:val="SCERHtitle"/>
        <w:rPr>
          <w:rFonts w:ascii="Arial" w:hAnsi="Arial" w:cs="Arial"/>
          <w:lang w:val="en-G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481549" w:rsidRPr="00812C2F" w:rsidTr="00036E58">
        <w:trPr>
          <w:trHeight w:val="530"/>
        </w:trPr>
        <w:tc>
          <w:tcPr>
            <w:tcW w:w="9720" w:type="dxa"/>
            <w:tcBorders>
              <w:bottom w:val="single" w:sz="4" w:space="0" w:color="auto"/>
            </w:tcBorders>
            <w:shd w:val="clear" w:color="auto" w:fill="D9D9D9"/>
          </w:tcPr>
          <w:p w:rsidR="00481549" w:rsidRPr="00812C2F" w:rsidRDefault="00481549" w:rsidP="00036E58">
            <w:pPr>
              <w:pStyle w:val="SCERHtitle"/>
              <w:rPr>
                <w:rFonts w:ascii="Arial" w:hAnsi="Arial" w:cs="Arial"/>
                <w:bCs w:val="0"/>
                <w:sz w:val="36"/>
                <w:szCs w:val="36"/>
                <w:lang w:val="en-GB"/>
              </w:rPr>
            </w:pPr>
            <w:r w:rsidRPr="00812C2F">
              <w:rPr>
                <w:rFonts w:ascii="Arial" w:hAnsi="Arial" w:cs="Arial"/>
                <w:bCs w:val="0"/>
                <w:sz w:val="36"/>
                <w:szCs w:val="36"/>
                <w:lang w:val="en-GB"/>
              </w:rPr>
              <w:t>FORM 2: 2019</w:t>
            </w:r>
          </w:p>
          <w:p w:rsidR="00481549" w:rsidRPr="00812C2F" w:rsidRDefault="00481549" w:rsidP="00036E58">
            <w:pPr>
              <w:pStyle w:val="SCERHtitle"/>
              <w:rPr>
                <w:rFonts w:ascii="Arial" w:hAnsi="Arial" w:cs="Arial"/>
                <w:sz w:val="24"/>
                <w:szCs w:val="24"/>
                <w:lang w:val="en-GB"/>
              </w:rPr>
            </w:pPr>
            <w:r w:rsidRPr="00812C2F">
              <w:rPr>
                <w:rFonts w:ascii="Arial" w:hAnsi="Arial" w:cs="Arial"/>
                <w:sz w:val="24"/>
                <w:szCs w:val="24"/>
                <w:lang w:val="en-GB"/>
              </w:rPr>
              <w:t>Research ethics application form for conducting research involving secondary data</w:t>
            </w:r>
          </w:p>
        </w:tc>
      </w:tr>
    </w:tbl>
    <w:p w:rsidR="00481549" w:rsidRPr="00812C2F" w:rsidRDefault="00481549" w:rsidP="00481549">
      <w:pPr>
        <w:pStyle w:val="BodyText"/>
        <w:spacing w:after="0"/>
        <w:rPr>
          <w:rFonts w:cs="Arial"/>
          <w:i/>
          <w:iCs/>
          <w:sz w:val="20"/>
          <w:szCs w:val="20"/>
        </w:rPr>
      </w:pPr>
    </w:p>
    <w:p w:rsidR="00481549" w:rsidRPr="00812C2F" w:rsidRDefault="00481549" w:rsidP="00481549">
      <w:pPr>
        <w:shd w:val="clear" w:color="auto" w:fill="C6D9F1"/>
        <w:jc w:val="both"/>
        <w:rPr>
          <w:rFonts w:cs="Arial"/>
          <w:lang w:val="en-GB"/>
        </w:rPr>
      </w:pPr>
      <w:r w:rsidRPr="00812C2F">
        <w:rPr>
          <w:rFonts w:cs="Arial"/>
          <w:lang w:val="en-GB"/>
        </w:rPr>
        <w:t xml:space="preserve">If you have any questions about or require assistance with the completion of this form, please contact your supervisor (master’s or doctoral students), </w:t>
      </w:r>
      <w:r>
        <w:rPr>
          <w:rFonts w:cs="Arial"/>
          <w:lang w:val="en-GB"/>
        </w:rPr>
        <w:t xml:space="preserve">or the Research Ethics Representative in the Department, </w:t>
      </w:r>
      <w:r w:rsidRPr="00812C2F">
        <w:rPr>
          <w:rFonts w:cs="Arial"/>
          <w:lang w:val="en-GB"/>
        </w:rPr>
        <w:t xml:space="preserve">or the Research Ethics Chair of the </w:t>
      </w:r>
      <w:r>
        <w:rPr>
          <w:rFonts w:cs="Arial"/>
          <w:lang w:val="en-GB"/>
        </w:rPr>
        <w:t>Ethics Review Committee (</w:t>
      </w:r>
      <w:r w:rsidRPr="00812C2F">
        <w:rPr>
          <w:rFonts w:cs="Arial"/>
          <w:lang w:val="en-GB"/>
        </w:rPr>
        <w:t>ERC</w:t>
      </w:r>
      <w:r w:rsidRPr="00C45629">
        <w:rPr>
          <w:rFonts w:cs="Arial"/>
          <w:lang w:val="en-GB"/>
        </w:rPr>
        <w:t xml:space="preserve">) (012 429 8844 or </w:t>
      </w:r>
      <w:hyperlink r:id="rId5" w:history="1">
        <w:r w:rsidRPr="00E54CF0">
          <w:rPr>
            <w:rStyle w:val="Hyperlink"/>
            <w:rFonts w:cs="Arial"/>
            <w:lang w:val="en-GB"/>
          </w:rPr>
          <w:t>erasmlj1@unisa.ac.za</w:t>
        </w:r>
      </w:hyperlink>
      <w:r>
        <w:rPr>
          <w:rFonts w:cs="Arial"/>
          <w:lang w:val="en-GB"/>
        </w:rPr>
        <w:t xml:space="preserve"> </w:t>
      </w:r>
      <w:r w:rsidRPr="00C45629">
        <w:rPr>
          <w:rFonts w:cs="Arial"/>
          <w:lang w:val="en-GB"/>
        </w:rPr>
        <w:t>)</w:t>
      </w:r>
    </w:p>
    <w:p w:rsidR="00481549" w:rsidRPr="00812C2F" w:rsidRDefault="00481549" w:rsidP="00481549">
      <w:pPr>
        <w:tabs>
          <w:tab w:val="left" w:pos="-1440"/>
          <w:tab w:val="left" w:pos="1846"/>
          <w:tab w:val="left" w:pos="6807"/>
        </w:tabs>
        <w:jc w:val="both"/>
        <w:rPr>
          <w:rFonts w:cs="Arial"/>
          <w:b/>
          <w:bCs/>
          <w:lang w:val="en-GB"/>
        </w:rPr>
      </w:pPr>
    </w:p>
    <w:p w:rsidR="00481549" w:rsidRPr="00812C2F" w:rsidRDefault="00481549" w:rsidP="00481549">
      <w:pPr>
        <w:tabs>
          <w:tab w:val="left" w:pos="-1440"/>
          <w:tab w:val="left" w:pos="1846"/>
          <w:tab w:val="left" w:pos="6807"/>
        </w:tabs>
        <w:jc w:val="both"/>
        <w:rPr>
          <w:rFonts w:cs="Arial"/>
          <w:b/>
          <w:bCs/>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350"/>
        <w:gridCol w:w="1440"/>
      </w:tblGrid>
      <w:tr w:rsidR="00481549" w:rsidRPr="00812C2F" w:rsidTr="00036E58">
        <w:tc>
          <w:tcPr>
            <w:tcW w:w="9630" w:type="dxa"/>
            <w:gridSpan w:val="3"/>
            <w:tcBorders>
              <w:top w:val="single" w:sz="4" w:space="0" w:color="auto"/>
              <w:left w:val="single" w:sz="4" w:space="0" w:color="auto"/>
              <w:bottom w:val="single" w:sz="4" w:space="0" w:color="auto"/>
              <w:right w:val="single" w:sz="4" w:space="0" w:color="auto"/>
            </w:tcBorders>
            <w:hideMark/>
          </w:tcPr>
          <w:p w:rsidR="00481549" w:rsidRPr="00812C2F" w:rsidRDefault="00481549" w:rsidP="00036E58">
            <w:pPr>
              <w:tabs>
                <w:tab w:val="left" w:pos="-1440"/>
                <w:tab w:val="left" w:pos="1846"/>
                <w:tab w:val="left" w:pos="6807"/>
              </w:tabs>
              <w:jc w:val="center"/>
              <w:rPr>
                <w:rFonts w:cs="Arial"/>
                <w:b/>
                <w:bCs/>
                <w:u w:val="single"/>
                <w:lang w:val="en-GB"/>
              </w:rPr>
            </w:pPr>
            <w:r w:rsidRPr="00812C2F">
              <w:rPr>
                <w:rFonts w:cs="Arial"/>
                <w:b/>
                <w:bCs/>
                <w:u w:val="single"/>
                <w:lang w:val="en-GB"/>
              </w:rPr>
              <w:t>IMPORTANT:</w:t>
            </w:r>
          </w:p>
          <w:p w:rsidR="00481549" w:rsidRPr="00812C2F" w:rsidRDefault="00481549" w:rsidP="00036E58">
            <w:pPr>
              <w:rPr>
                <w:rFonts w:eastAsia="Times New Roman" w:cs="Arial"/>
                <w:b/>
                <w:lang w:eastAsia="en-GB"/>
              </w:rPr>
            </w:pPr>
            <w:r w:rsidRPr="00812C2F">
              <w:rPr>
                <w:rFonts w:cs="Arial"/>
                <w:b/>
                <w:bCs/>
                <w:lang w:val="en-GB"/>
              </w:rPr>
              <w:t>IF YOU ANSWERED ‘YES’ PLEASE STOP COMPLETING THIS FORM AND REFER TO APPLICATION FORM 1.</w:t>
            </w:r>
          </w:p>
        </w:tc>
      </w:tr>
      <w:tr w:rsidR="00481549" w:rsidRPr="00812C2F" w:rsidTr="00036E58">
        <w:tc>
          <w:tcPr>
            <w:tcW w:w="6840"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contextualSpacing/>
              <w:rPr>
                <w:rFonts w:eastAsia="Times New Roman" w:cs="Arial"/>
                <w:bCs/>
                <w:lang w:val="en-GB" w:eastAsia="en-GB"/>
              </w:rPr>
            </w:pPr>
            <w:r w:rsidRPr="00812C2F">
              <w:rPr>
                <w:rFonts w:eastAsia="Times New Roman" w:cs="Arial"/>
                <w:bCs/>
                <w:lang w:val="en-GB" w:eastAsia="en-GB"/>
              </w:rPr>
              <w:t>The proposed study will involve human participants directly through</w:t>
            </w:r>
          </w:p>
        </w:tc>
        <w:tc>
          <w:tcPr>
            <w:tcW w:w="1350"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jc w:val="center"/>
              <w:rPr>
                <w:rFonts w:eastAsia="Times New Roman" w:cs="Arial"/>
                <w:b/>
                <w:lang w:val="en-GB" w:eastAsia="en-GB"/>
              </w:rPr>
            </w:pPr>
            <w:r w:rsidRPr="00812C2F">
              <w:rPr>
                <w:rFonts w:eastAsia="Times New Roman" w:cs="Arial"/>
                <w:b/>
                <w:lang w:val="en-GB" w:eastAsia="en-GB"/>
              </w:rPr>
              <w:t>YES</w:t>
            </w:r>
          </w:p>
        </w:tc>
        <w:tc>
          <w:tcPr>
            <w:tcW w:w="1440"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jc w:val="center"/>
              <w:rPr>
                <w:rFonts w:eastAsia="Times New Roman" w:cs="Arial"/>
                <w:b/>
                <w:lang w:val="en-GB" w:eastAsia="en-GB"/>
              </w:rPr>
            </w:pPr>
            <w:r w:rsidRPr="00812C2F">
              <w:rPr>
                <w:rFonts w:eastAsia="Times New Roman" w:cs="Arial"/>
                <w:b/>
                <w:lang w:val="en-GB" w:eastAsia="en-GB"/>
              </w:rPr>
              <w:t>NO</w:t>
            </w:r>
          </w:p>
        </w:tc>
      </w:tr>
      <w:tr w:rsidR="00481549" w:rsidRPr="00812C2F" w:rsidTr="00036E58">
        <w:trPr>
          <w:trHeight w:val="689"/>
        </w:trPr>
        <w:tc>
          <w:tcPr>
            <w:tcW w:w="6840" w:type="dxa"/>
            <w:tcBorders>
              <w:top w:val="single" w:sz="4" w:space="0" w:color="auto"/>
              <w:left w:val="single" w:sz="4" w:space="0" w:color="auto"/>
              <w:bottom w:val="single" w:sz="4" w:space="0" w:color="auto"/>
              <w:right w:val="single" w:sz="4" w:space="0" w:color="auto"/>
            </w:tcBorders>
          </w:tcPr>
          <w:p w:rsidR="00481549" w:rsidRPr="00812C2F" w:rsidRDefault="00481549" w:rsidP="00481549">
            <w:pPr>
              <w:pStyle w:val="ListParagraph"/>
              <w:numPr>
                <w:ilvl w:val="0"/>
                <w:numId w:val="1"/>
              </w:numPr>
              <w:rPr>
                <w:rFonts w:cs="Arial"/>
                <w:bCs/>
              </w:rPr>
            </w:pPr>
            <w:r w:rsidRPr="00812C2F">
              <w:rPr>
                <w:rFonts w:cs="Arial"/>
                <w:bCs/>
              </w:rPr>
              <w:t>Interaction or intervention with living individuals</w:t>
            </w:r>
          </w:p>
        </w:tc>
        <w:tc>
          <w:tcPr>
            <w:tcW w:w="1350"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b/>
                <w:lang w:val="en-GB" w:eastAsia="en-GB"/>
              </w:rPr>
            </w:pPr>
          </w:p>
        </w:tc>
        <w:tc>
          <w:tcPr>
            <w:tcW w:w="1440"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b/>
                <w:lang w:val="en-GB" w:eastAsia="en-GB"/>
              </w:rPr>
            </w:pPr>
          </w:p>
        </w:tc>
      </w:tr>
    </w:tbl>
    <w:p w:rsidR="00481549" w:rsidRPr="00812C2F" w:rsidRDefault="00481549" w:rsidP="00481549">
      <w:pPr>
        <w:pStyle w:val="SCERHtitle"/>
        <w:jc w:val="left"/>
        <w:rPr>
          <w:rFonts w:ascii="Arial" w:eastAsia="Calibri" w:hAnsi="Arial" w:cs="Arial"/>
          <w:b w:val="0"/>
          <w:bCs w:val="0"/>
          <w:sz w:val="22"/>
          <w:szCs w:val="22"/>
          <w:lang w:val="en-US"/>
        </w:rPr>
      </w:pPr>
    </w:p>
    <w:p w:rsidR="00481549" w:rsidRPr="00812C2F" w:rsidRDefault="00481549" w:rsidP="00481549">
      <w:pPr>
        <w:pStyle w:val="SCERHtitle"/>
        <w:jc w:val="left"/>
        <w:rPr>
          <w:rFonts w:ascii="Arial" w:hAnsi="Arial" w:cs="Arial"/>
          <w:b w:val="0"/>
          <w:sz w:val="22"/>
          <w:szCs w:val="22"/>
          <w:lang w:val="en-GB"/>
        </w:rPr>
      </w:pPr>
      <w:r w:rsidRPr="00812C2F">
        <w:rPr>
          <w:rFonts w:ascii="Arial" w:hAnsi="Arial" w:cs="Arial"/>
          <w:sz w:val="22"/>
          <w:szCs w:val="22"/>
        </w:rPr>
        <w:t>NOTE:</w:t>
      </w:r>
      <w:r w:rsidRPr="00812C2F">
        <w:rPr>
          <w:rFonts w:ascii="Arial" w:hAnsi="Arial" w:cs="Arial"/>
          <w:sz w:val="22"/>
          <w:szCs w:val="22"/>
          <w:lang w:val="en-GB"/>
        </w:rPr>
        <w:t xml:space="preserve"> </w:t>
      </w:r>
      <w:r w:rsidRPr="00812C2F">
        <w:rPr>
          <w:rFonts w:ascii="Arial" w:hAnsi="Arial" w:cs="Arial"/>
          <w:b w:val="0"/>
          <w:sz w:val="22"/>
          <w:szCs w:val="22"/>
          <w:lang w:val="en-GB"/>
        </w:rPr>
        <w:t xml:space="preserve">For research, that involves </w:t>
      </w:r>
      <w:r w:rsidRPr="00812C2F">
        <w:rPr>
          <w:rFonts w:ascii="Arial" w:hAnsi="Arial" w:cs="Arial"/>
          <w:b w:val="0"/>
          <w:sz w:val="22"/>
          <w:szCs w:val="22"/>
          <w:u w:val="single"/>
          <w:lang w:val="en-GB"/>
        </w:rPr>
        <w:t xml:space="preserve">direct human participant involvement </w:t>
      </w:r>
      <w:r w:rsidRPr="00812C2F">
        <w:rPr>
          <w:rFonts w:ascii="Arial" w:hAnsi="Arial" w:cs="Arial"/>
          <w:b w:val="0"/>
          <w:sz w:val="22"/>
          <w:szCs w:val="22"/>
          <w:lang w:val="en-GB"/>
        </w:rPr>
        <w:t xml:space="preserve">or </w:t>
      </w:r>
      <w:r w:rsidRPr="00812C2F">
        <w:rPr>
          <w:rFonts w:ascii="Arial" w:hAnsi="Arial" w:cs="Arial"/>
          <w:b w:val="0"/>
          <w:sz w:val="22"/>
          <w:szCs w:val="22"/>
          <w:u w:val="single"/>
          <w:lang w:val="en-GB"/>
        </w:rPr>
        <w:t>a combination of direct human participant involvement and the collection of secondary information</w:t>
      </w:r>
      <w:r w:rsidRPr="00812C2F">
        <w:rPr>
          <w:rFonts w:ascii="Arial" w:hAnsi="Arial" w:cs="Arial"/>
          <w:b w:val="0"/>
          <w:sz w:val="22"/>
          <w:szCs w:val="22"/>
          <w:lang w:val="en-GB"/>
        </w:rPr>
        <w:t>, complete Form 1.</w:t>
      </w:r>
    </w:p>
    <w:p w:rsidR="00481549" w:rsidRPr="00812C2F" w:rsidRDefault="00481549" w:rsidP="00481549">
      <w:pPr>
        <w:pStyle w:val="SCERHtitle"/>
        <w:jc w:val="left"/>
        <w:rPr>
          <w:rFonts w:ascii="Arial" w:hAnsi="Arial" w:cs="Arial"/>
          <w:b w:val="0"/>
          <w:sz w:val="22"/>
          <w:szCs w:val="22"/>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608"/>
        <w:gridCol w:w="1949"/>
      </w:tblGrid>
      <w:tr w:rsidR="00481549" w:rsidRPr="00812C2F" w:rsidTr="00036E58">
        <w:tc>
          <w:tcPr>
            <w:tcW w:w="6073" w:type="dxa"/>
            <w:shd w:val="clear" w:color="auto" w:fill="D5DCE4"/>
          </w:tcPr>
          <w:p w:rsidR="00481549" w:rsidRPr="00812C2F" w:rsidRDefault="00481549" w:rsidP="00036E58">
            <w:pPr>
              <w:pStyle w:val="Questionheading"/>
              <w:rPr>
                <w:rFonts w:ascii="Arial" w:hAnsi="Arial" w:cs="Arial"/>
                <w:iCs/>
                <w:color w:val="FF0000"/>
                <w:sz w:val="18"/>
                <w:szCs w:val="18"/>
              </w:rPr>
            </w:pPr>
            <w:r w:rsidRPr="00812C2F">
              <w:rPr>
                <w:rFonts w:ascii="Arial" w:hAnsi="Arial" w:cs="Arial"/>
                <w:iCs/>
                <w:color w:val="FF0000"/>
                <w:sz w:val="18"/>
                <w:szCs w:val="18"/>
              </w:rPr>
              <w:t>For applicant use</w:t>
            </w:r>
          </w:p>
          <w:p w:rsidR="00481549" w:rsidRPr="00812C2F" w:rsidRDefault="00481549" w:rsidP="00036E58">
            <w:pPr>
              <w:pStyle w:val="Questionheading"/>
              <w:rPr>
                <w:rFonts w:ascii="Arial" w:hAnsi="Arial" w:cs="Arial"/>
                <w:lang w:val="en-GB"/>
              </w:rPr>
            </w:pPr>
            <w:r w:rsidRPr="00812C2F">
              <w:rPr>
                <w:rFonts w:ascii="Arial" w:hAnsi="Arial" w:cs="Arial"/>
                <w:i/>
                <w:iCs/>
                <w:color w:val="FF0000"/>
                <w:sz w:val="18"/>
                <w:szCs w:val="18"/>
              </w:rPr>
              <w:t>*This section is needed for record keeping.</w:t>
            </w:r>
          </w:p>
        </w:tc>
        <w:tc>
          <w:tcPr>
            <w:tcW w:w="3557" w:type="dxa"/>
            <w:gridSpan w:val="2"/>
            <w:shd w:val="clear" w:color="auto" w:fill="D5DCE4"/>
          </w:tcPr>
          <w:p w:rsidR="00481549" w:rsidRPr="00812C2F" w:rsidRDefault="00481549" w:rsidP="00036E58">
            <w:pPr>
              <w:rPr>
                <w:rFonts w:cs="Arial"/>
                <w:b/>
              </w:rPr>
            </w:pPr>
          </w:p>
        </w:tc>
      </w:tr>
      <w:tr w:rsidR="00481549" w:rsidRPr="00812C2F" w:rsidTr="00036E58">
        <w:tc>
          <w:tcPr>
            <w:tcW w:w="6073" w:type="dxa"/>
            <w:shd w:val="clear" w:color="auto" w:fill="auto"/>
          </w:tcPr>
          <w:p w:rsidR="00481549" w:rsidRPr="00812C2F" w:rsidRDefault="00481549" w:rsidP="00036E58">
            <w:pPr>
              <w:pStyle w:val="Questionheading"/>
              <w:rPr>
                <w:rFonts w:ascii="Arial" w:hAnsi="Arial" w:cs="Arial"/>
                <w:bCs w:val="0"/>
                <w:lang w:val="en-GB"/>
              </w:rPr>
            </w:pPr>
            <w:bookmarkStart w:id="0" w:name="_1_1__"/>
            <w:bookmarkEnd w:id="0"/>
            <w:r w:rsidRPr="00812C2F">
              <w:rPr>
                <w:rFonts w:ascii="Arial" w:hAnsi="Arial" w:cs="Arial"/>
                <w:bCs w:val="0"/>
              </w:rPr>
              <w:t>DATE</w:t>
            </w:r>
            <w:r w:rsidRPr="00812C2F">
              <w:rPr>
                <w:rFonts w:ascii="Arial" w:hAnsi="Arial" w:cs="Arial"/>
                <w:bCs w:val="0"/>
                <w:lang w:val="en-GB"/>
              </w:rPr>
              <w:t xml:space="preserve"> SUBMITTED TO ERC</w:t>
            </w:r>
          </w:p>
          <w:p w:rsidR="00481549" w:rsidRPr="00812C2F" w:rsidRDefault="00481549" w:rsidP="00036E58">
            <w:pPr>
              <w:pStyle w:val="Questionheading"/>
              <w:rPr>
                <w:rFonts w:ascii="Arial" w:hAnsi="Arial" w:cs="Arial"/>
                <w:bCs w:val="0"/>
                <w:lang w:val="en-GB"/>
              </w:rPr>
            </w:pPr>
          </w:p>
        </w:tc>
        <w:tc>
          <w:tcPr>
            <w:tcW w:w="3557" w:type="dxa"/>
            <w:gridSpan w:val="2"/>
            <w:shd w:val="clear" w:color="auto" w:fill="auto"/>
          </w:tcPr>
          <w:p w:rsidR="00481549" w:rsidRPr="00812C2F" w:rsidRDefault="00481549" w:rsidP="00036E58">
            <w:pPr>
              <w:jc w:val="both"/>
              <w:rPr>
                <w:rFonts w:cs="Arial"/>
                <w:b/>
              </w:rPr>
            </w:pPr>
          </w:p>
        </w:tc>
      </w:tr>
      <w:tr w:rsidR="00481549" w:rsidRPr="00812C2F" w:rsidTr="00036E58">
        <w:trPr>
          <w:trHeight w:val="348"/>
        </w:trPr>
        <w:tc>
          <w:tcPr>
            <w:tcW w:w="6073" w:type="dxa"/>
            <w:vMerge w:val="restart"/>
            <w:shd w:val="clear" w:color="auto" w:fill="auto"/>
          </w:tcPr>
          <w:p w:rsidR="00481549" w:rsidRPr="00812C2F" w:rsidRDefault="00481549" w:rsidP="00036E58">
            <w:pPr>
              <w:pStyle w:val="Questionheading"/>
              <w:rPr>
                <w:rFonts w:ascii="Arial" w:hAnsi="Arial" w:cs="Arial"/>
                <w:i/>
                <w:iCs/>
                <w:lang w:val="en-GB"/>
              </w:rPr>
            </w:pPr>
            <w:r w:rsidRPr="00812C2F">
              <w:rPr>
                <w:rFonts w:ascii="Arial" w:hAnsi="Arial" w:cs="Arial"/>
                <w:lang w:val="en-GB"/>
              </w:rPr>
              <w:t xml:space="preserve">PREVIOUS APPLICATION NUMBER </w:t>
            </w:r>
          </w:p>
          <w:p w:rsidR="00481549" w:rsidRPr="00812C2F" w:rsidRDefault="00481549" w:rsidP="00036E58">
            <w:pPr>
              <w:pStyle w:val="Questionheading"/>
              <w:rPr>
                <w:rFonts w:ascii="Arial" w:hAnsi="Arial" w:cs="Arial"/>
                <w:b w:val="0"/>
                <w:bCs w:val="0"/>
                <w:lang w:val="en-GB"/>
              </w:rPr>
            </w:pPr>
            <w:r w:rsidRPr="00812C2F">
              <w:rPr>
                <w:rFonts w:ascii="Arial" w:hAnsi="Arial" w:cs="Arial"/>
                <w:b w:val="0"/>
                <w:i/>
                <w:iCs/>
                <w:color w:val="FF0000"/>
                <w:sz w:val="20"/>
                <w:szCs w:val="20"/>
              </w:rPr>
              <w:t xml:space="preserve"> (Applicant to indicate a previously allocated application number in case  of a resubmission if applicable)</w:t>
            </w:r>
          </w:p>
        </w:tc>
        <w:tc>
          <w:tcPr>
            <w:tcW w:w="1608" w:type="dxa"/>
            <w:shd w:val="clear" w:color="auto" w:fill="auto"/>
          </w:tcPr>
          <w:p w:rsidR="00481549" w:rsidRPr="00812C2F" w:rsidRDefault="00481549" w:rsidP="00036E58">
            <w:pPr>
              <w:rPr>
                <w:rFonts w:cs="Arial"/>
                <w:b/>
              </w:rPr>
            </w:pPr>
            <w:r w:rsidRPr="00812C2F">
              <w:rPr>
                <w:rFonts w:cs="Arial"/>
                <w:b/>
              </w:rPr>
              <w:t>Previous Application Number</w:t>
            </w:r>
          </w:p>
        </w:tc>
        <w:tc>
          <w:tcPr>
            <w:tcW w:w="1949" w:type="dxa"/>
            <w:shd w:val="clear" w:color="auto" w:fill="auto"/>
          </w:tcPr>
          <w:p w:rsidR="00481549" w:rsidRPr="00812C2F" w:rsidRDefault="00481549" w:rsidP="00036E58">
            <w:pPr>
              <w:rPr>
                <w:rFonts w:cs="Arial"/>
                <w:b/>
              </w:rPr>
            </w:pPr>
          </w:p>
          <w:p w:rsidR="00481549" w:rsidRPr="00812C2F" w:rsidRDefault="00481549" w:rsidP="00036E58">
            <w:pPr>
              <w:rPr>
                <w:rFonts w:cs="Arial"/>
                <w:b/>
              </w:rPr>
            </w:pPr>
            <w:r w:rsidRPr="00812C2F">
              <w:rPr>
                <w:rFonts w:cs="Arial"/>
                <w:b/>
              </w:rPr>
              <w:t>Not applicable</w:t>
            </w:r>
          </w:p>
        </w:tc>
      </w:tr>
      <w:tr w:rsidR="00481549" w:rsidRPr="00812C2F" w:rsidTr="00036E58">
        <w:trPr>
          <w:trHeight w:val="403"/>
        </w:trPr>
        <w:tc>
          <w:tcPr>
            <w:tcW w:w="6073" w:type="dxa"/>
            <w:vMerge/>
            <w:shd w:val="clear" w:color="auto" w:fill="auto"/>
          </w:tcPr>
          <w:p w:rsidR="00481549" w:rsidRPr="00812C2F" w:rsidRDefault="00481549" w:rsidP="00036E58">
            <w:pPr>
              <w:pStyle w:val="Questionheading"/>
              <w:rPr>
                <w:rFonts w:ascii="Arial" w:hAnsi="Arial" w:cs="Arial"/>
                <w:lang w:val="en-GB"/>
              </w:rPr>
            </w:pPr>
          </w:p>
        </w:tc>
        <w:tc>
          <w:tcPr>
            <w:tcW w:w="1608" w:type="dxa"/>
            <w:shd w:val="clear" w:color="auto" w:fill="auto"/>
          </w:tcPr>
          <w:p w:rsidR="00481549" w:rsidRPr="00812C2F" w:rsidRDefault="00481549" w:rsidP="00036E58">
            <w:pPr>
              <w:rPr>
                <w:rFonts w:cs="Arial"/>
                <w:b/>
              </w:rPr>
            </w:pPr>
          </w:p>
        </w:tc>
        <w:tc>
          <w:tcPr>
            <w:tcW w:w="1949" w:type="dxa"/>
            <w:shd w:val="clear" w:color="auto" w:fill="auto"/>
          </w:tcPr>
          <w:p w:rsidR="00481549" w:rsidRPr="00812C2F" w:rsidRDefault="00481549" w:rsidP="00036E58">
            <w:pPr>
              <w:rPr>
                <w:rFonts w:cs="Arial"/>
                <w:b/>
              </w:rPr>
            </w:pPr>
          </w:p>
        </w:tc>
      </w:tr>
    </w:tbl>
    <w:p w:rsidR="00481549" w:rsidRPr="00812C2F" w:rsidRDefault="00481549" w:rsidP="00481549">
      <w:pPr>
        <w:tabs>
          <w:tab w:val="left" w:pos="-1440"/>
          <w:tab w:val="left" w:pos="1846"/>
          <w:tab w:val="left" w:pos="6807"/>
        </w:tabs>
        <w:jc w:val="both"/>
        <w:rPr>
          <w:rFonts w:cs="Arial"/>
          <w:b/>
          <w:bCs/>
          <w:lang w:val="en-GB"/>
        </w:rPr>
      </w:pPr>
    </w:p>
    <w:p w:rsidR="00481549" w:rsidRPr="00812C2F" w:rsidRDefault="00481549" w:rsidP="00481549">
      <w:pPr>
        <w:autoSpaceDE w:val="0"/>
        <w:autoSpaceDN w:val="0"/>
        <w:adjustRightInd w:val="0"/>
        <w:rPr>
          <w:rFonts w:cs="Arial"/>
          <w:b/>
          <w:i/>
          <w:iCs/>
          <w:color w:val="FF0000"/>
          <w:sz w:val="18"/>
          <w:szCs w:val="18"/>
        </w:rPr>
      </w:pPr>
      <w:r w:rsidRPr="00812C2F">
        <w:rPr>
          <w:rFonts w:cs="Arial"/>
          <w:b/>
          <w:i/>
          <w:iCs/>
          <w:color w:val="FF0000"/>
          <w:sz w:val="18"/>
          <w:szCs w:val="18"/>
        </w:rPr>
        <w:t>*This section is for office use only.</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3557"/>
      </w:tblGrid>
      <w:tr w:rsidR="00481549" w:rsidRPr="00812C2F" w:rsidTr="00036E58">
        <w:tc>
          <w:tcPr>
            <w:tcW w:w="6073" w:type="dxa"/>
            <w:shd w:val="clear" w:color="auto" w:fill="auto"/>
          </w:tcPr>
          <w:p w:rsidR="00481549" w:rsidRPr="00812C2F" w:rsidRDefault="00481549" w:rsidP="00036E58">
            <w:pPr>
              <w:pStyle w:val="Questionheading"/>
              <w:rPr>
                <w:rFonts w:ascii="Arial" w:hAnsi="Arial" w:cs="Arial"/>
                <w:lang w:val="en-GB"/>
              </w:rPr>
            </w:pPr>
            <w:r w:rsidRPr="00812C2F">
              <w:rPr>
                <w:rFonts w:ascii="Arial" w:hAnsi="Arial" w:cs="Arial"/>
                <w:lang w:val="en-GB"/>
              </w:rPr>
              <w:t>APPLICATION NUMBER</w:t>
            </w:r>
            <w:r w:rsidRPr="00812C2F">
              <w:rPr>
                <w:rFonts w:ascii="Arial" w:hAnsi="Arial" w:cs="Arial"/>
                <w:i/>
                <w:iCs/>
              </w:rPr>
              <w:t xml:space="preserve">          </w:t>
            </w:r>
          </w:p>
        </w:tc>
        <w:tc>
          <w:tcPr>
            <w:tcW w:w="3557" w:type="dxa"/>
            <w:shd w:val="clear" w:color="auto" w:fill="auto"/>
          </w:tcPr>
          <w:p w:rsidR="00481549" w:rsidRPr="00812C2F" w:rsidRDefault="00481549" w:rsidP="00036E58">
            <w:pPr>
              <w:rPr>
                <w:rFonts w:cs="Arial"/>
                <w:b/>
              </w:rPr>
            </w:pPr>
          </w:p>
        </w:tc>
      </w:tr>
      <w:tr w:rsidR="00481549" w:rsidRPr="00812C2F" w:rsidTr="00036E58">
        <w:tc>
          <w:tcPr>
            <w:tcW w:w="6073" w:type="dxa"/>
            <w:shd w:val="clear" w:color="auto" w:fill="auto"/>
          </w:tcPr>
          <w:p w:rsidR="00481549" w:rsidRPr="00812C2F" w:rsidRDefault="00481549" w:rsidP="00036E58">
            <w:pPr>
              <w:pStyle w:val="Questionheading"/>
              <w:rPr>
                <w:rFonts w:ascii="Arial" w:hAnsi="Arial" w:cs="Arial"/>
                <w:bCs w:val="0"/>
              </w:rPr>
            </w:pPr>
            <w:r w:rsidRPr="00812C2F">
              <w:rPr>
                <w:rFonts w:ascii="Arial" w:hAnsi="Arial" w:cs="Arial"/>
                <w:bCs w:val="0"/>
              </w:rPr>
              <w:t>DATE PROCESSED (submitted to reviewers)</w:t>
            </w:r>
            <w:r w:rsidRPr="00812C2F">
              <w:rPr>
                <w:rFonts w:ascii="Arial" w:hAnsi="Arial" w:cs="Arial"/>
                <w:i/>
                <w:iCs/>
              </w:rPr>
              <w:t xml:space="preserve">           </w:t>
            </w:r>
          </w:p>
        </w:tc>
        <w:tc>
          <w:tcPr>
            <w:tcW w:w="3557" w:type="dxa"/>
            <w:shd w:val="clear" w:color="auto" w:fill="auto"/>
          </w:tcPr>
          <w:p w:rsidR="00481549" w:rsidRPr="00812C2F" w:rsidRDefault="00481549" w:rsidP="00036E58">
            <w:pPr>
              <w:rPr>
                <w:rFonts w:cs="Arial"/>
                <w:b/>
              </w:rPr>
            </w:pPr>
          </w:p>
        </w:tc>
      </w:tr>
      <w:tr w:rsidR="00481549" w:rsidRPr="00812C2F" w:rsidTr="00036E58">
        <w:tc>
          <w:tcPr>
            <w:tcW w:w="6073" w:type="dxa"/>
            <w:shd w:val="clear" w:color="auto" w:fill="auto"/>
          </w:tcPr>
          <w:p w:rsidR="00481549" w:rsidRPr="00812C2F" w:rsidRDefault="00481549" w:rsidP="00036E58">
            <w:pPr>
              <w:pStyle w:val="Questionheading"/>
              <w:rPr>
                <w:rFonts w:ascii="Arial" w:hAnsi="Arial" w:cs="Arial"/>
                <w:bCs w:val="0"/>
              </w:rPr>
            </w:pPr>
            <w:r w:rsidRPr="00812C2F">
              <w:rPr>
                <w:rFonts w:ascii="Arial" w:hAnsi="Arial" w:cs="Arial"/>
                <w:bCs w:val="0"/>
              </w:rPr>
              <w:lastRenderedPageBreak/>
              <w:t>RISK LEVEL</w:t>
            </w:r>
            <w:r w:rsidRPr="00812C2F">
              <w:rPr>
                <w:rFonts w:ascii="Arial" w:hAnsi="Arial" w:cs="Arial"/>
                <w:i/>
                <w:iCs/>
              </w:rPr>
              <w:t xml:space="preserve"> (low, medium or high)            </w:t>
            </w:r>
          </w:p>
        </w:tc>
        <w:tc>
          <w:tcPr>
            <w:tcW w:w="3557" w:type="dxa"/>
            <w:shd w:val="clear" w:color="auto" w:fill="auto"/>
          </w:tcPr>
          <w:p w:rsidR="00481549" w:rsidRPr="00812C2F" w:rsidRDefault="00481549" w:rsidP="00036E58">
            <w:pPr>
              <w:rPr>
                <w:rFonts w:cs="Arial"/>
                <w:b/>
              </w:rPr>
            </w:pPr>
          </w:p>
        </w:tc>
      </w:tr>
      <w:tr w:rsidR="00481549" w:rsidRPr="00812C2F" w:rsidTr="00036E58">
        <w:trPr>
          <w:trHeight w:val="638"/>
        </w:trPr>
        <w:tc>
          <w:tcPr>
            <w:tcW w:w="6073" w:type="dxa"/>
            <w:shd w:val="clear" w:color="auto" w:fill="auto"/>
          </w:tcPr>
          <w:p w:rsidR="00481549" w:rsidRPr="00812C2F" w:rsidRDefault="00481549" w:rsidP="00036E58">
            <w:pPr>
              <w:pStyle w:val="Questionheading"/>
              <w:rPr>
                <w:rFonts w:ascii="Arial" w:hAnsi="Arial" w:cs="Arial"/>
                <w:bCs w:val="0"/>
              </w:rPr>
            </w:pPr>
            <w:r w:rsidRPr="00812C2F">
              <w:rPr>
                <w:rFonts w:ascii="Arial" w:hAnsi="Arial" w:cs="Arial"/>
                <w:bCs w:val="0"/>
              </w:rPr>
              <w:t>TYPE OF REVIEW (expedited or full committee review)</w:t>
            </w:r>
          </w:p>
        </w:tc>
        <w:tc>
          <w:tcPr>
            <w:tcW w:w="3557" w:type="dxa"/>
            <w:shd w:val="clear" w:color="auto" w:fill="auto"/>
          </w:tcPr>
          <w:p w:rsidR="00481549" w:rsidRPr="00812C2F" w:rsidRDefault="00481549" w:rsidP="00036E58">
            <w:pPr>
              <w:rPr>
                <w:rFonts w:cs="Arial"/>
                <w:b/>
              </w:rPr>
            </w:pPr>
          </w:p>
        </w:tc>
      </w:tr>
      <w:tr w:rsidR="00481549" w:rsidRPr="00812C2F" w:rsidTr="00036E58">
        <w:tc>
          <w:tcPr>
            <w:tcW w:w="6073" w:type="dxa"/>
            <w:shd w:val="clear" w:color="auto" w:fill="auto"/>
          </w:tcPr>
          <w:p w:rsidR="00481549" w:rsidRPr="00812C2F" w:rsidRDefault="00481549" w:rsidP="00036E58">
            <w:pPr>
              <w:pStyle w:val="Questionheading"/>
              <w:rPr>
                <w:rFonts w:ascii="Arial" w:hAnsi="Arial" w:cs="Arial"/>
                <w:bCs w:val="0"/>
              </w:rPr>
            </w:pPr>
            <w:r w:rsidRPr="00812C2F">
              <w:rPr>
                <w:rFonts w:ascii="Arial" w:hAnsi="Arial" w:cs="Arial"/>
                <w:bCs w:val="0"/>
              </w:rPr>
              <w:t>AGENDA DATE</w:t>
            </w:r>
          </w:p>
          <w:p w:rsidR="00481549" w:rsidRPr="00812C2F" w:rsidRDefault="00481549" w:rsidP="00036E58">
            <w:pPr>
              <w:pStyle w:val="Questionheading"/>
              <w:rPr>
                <w:rFonts w:ascii="Arial" w:hAnsi="Arial" w:cs="Arial"/>
                <w:b w:val="0"/>
                <w:bCs w:val="0"/>
                <w:i/>
                <w:sz w:val="20"/>
                <w:szCs w:val="20"/>
              </w:rPr>
            </w:pPr>
            <w:r w:rsidRPr="00812C2F">
              <w:rPr>
                <w:rFonts w:ascii="Arial" w:hAnsi="Arial" w:cs="Arial"/>
                <w:b w:val="0"/>
                <w:bCs w:val="0"/>
                <w:i/>
                <w:color w:val="FF0000"/>
                <w:sz w:val="20"/>
                <w:szCs w:val="20"/>
              </w:rPr>
              <w:t xml:space="preserve">(For expedited </w:t>
            </w:r>
            <w:r>
              <w:rPr>
                <w:rFonts w:ascii="Arial" w:hAnsi="Arial" w:cs="Arial"/>
                <w:b w:val="0"/>
                <w:bCs w:val="0"/>
                <w:i/>
                <w:color w:val="FF0000"/>
                <w:sz w:val="20"/>
                <w:szCs w:val="20"/>
              </w:rPr>
              <w:t>applications</w:t>
            </w:r>
            <w:r w:rsidRPr="00812C2F">
              <w:rPr>
                <w:rFonts w:ascii="Arial" w:hAnsi="Arial" w:cs="Arial"/>
                <w:b w:val="0"/>
                <w:bCs w:val="0"/>
                <w:i/>
                <w:color w:val="FF0000"/>
                <w:sz w:val="20"/>
                <w:szCs w:val="20"/>
              </w:rPr>
              <w:t>, the agenda date is the date the expedited approval gets reported or ratified at the convened ERC)</w:t>
            </w:r>
          </w:p>
        </w:tc>
        <w:tc>
          <w:tcPr>
            <w:tcW w:w="3557" w:type="dxa"/>
            <w:shd w:val="clear" w:color="auto" w:fill="auto"/>
          </w:tcPr>
          <w:p w:rsidR="00481549" w:rsidRPr="00812C2F" w:rsidRDefault="00481549" w:rsidP="00036E58">
            <w:pPr>
              <w:rPr>
                <w:rFonts w:cs="Arial"/>
                <w:b/>
              </w:rPr>
            </w:pPr>
          </w:p>
        </w:tc>
      </w:tr>
      <w:tr w:rsidR="00481549" w:rsidRPr="00812C2F" w:rsidTr="00036E58">
        <w:tc>
          <w:tcPr>
            <w:tcW w:w="6073" w:type="dxa"/>
            <w:shd w:val="clear" w:color="auto" w:fill="auto"/>
          </w:tcPr>
          <w:p w:rsidR="00481549" w:rsidRPr="00812C2F" w:rsidRDefault="00481549" w:rsidP="00036E58">
            <w:pPr>
              <w:pStyle w:val="Questionheading"/>
              <w:rPr>
                <w:rFonts w:ascii="Arial" w:hAnsi="Arial" w:cs="Arial"/>
                <w:bCs w:val="0"/>
              </w:rPr>
            </w:pPr>
            <w:r w:rsidRPr="00812C2F">
              <w:rPr>
                <w:rFonts w:ascii="Arial" w:hAnsi="Arial" w:cs="Arial"/>
                <w:bCs w:val="0"/>
              </w:rPr>
              <w:t>DECISION OF ERC (approved,</w:t>
            </w:r>
            <w:r>
              <w:rPr>
                <w:rFonts w:ascii="Arial" w:hAnsi="Arial" w:cs="Arial"/>
                <w:bCs w:val="0"/>
              </w:rPr>
              <w:t xml:space="preserve"> conditionally approved, </w:t>
            </w:r>
            <w:r w:rsidRPr="00812C2F">
              <w:rPr>
                <w:rFonts w:ascii="Arial" w:hAnsi="Arial" w:cs="Arial"/>
                <w:bCs w:val="0"/>
              </w:rPr>
              <w:t xml:space="preserve"> referred back, disapproved)</w:t>
            </w:r>
          </w:p>
        </w:tc>
        <w:tc>
          <w:tcPr>
            <w:tcW w:w="3557" w:type="dxa"/>
            <w:shd w:val="clear" w:color="auto" w:fill="auto"/>
          </w:tcPr>
          <w:p w:rsidR="00481549" w:rsidRPr="00812C2F" w:rsidRDefault="00481549" w:rsidP="00036E58">
            <w:pPr>
              <w:rPr>
                <w:rFonts w:cs="Arial"/>
                <w:b/>
              </w:rPr>
            </w:pPr>
          </w:p>
        </w:tc>
      </w:tr>
      <w:tr w:rsidR="00481549" w:rsidRPr="00812C2F" w:rsidTr="00036E58">
        <w:tc>
          <w:tcPr>
            <w:tcW w:w="6073" w:type="dxa"/>
            <w:shd w:val="clear" w:color="auto" w:fill="auto"/>
          </w:tcPr>
          <w:p w:rsidR="00481549" w:rsidRPr="00812C2F" w:rsidRDefault="00481549" w:rsidP="00036E58">
            <w:pPr>
              <w:pStyle w:val="Questionheading"/>
              <w:rPr>
                <w:rFonts w:ascii="Arial" w:hAnsi="Arial" w:cs="Arial"/>
                <w:bCs w:val="0"/>
              </w:rPr>
            </w:pPr>
            <w:r w:rsidRPr="00812C2F">
              <w:rPr>
                <w:rFonts w:ascii="Arial" w:hAnsi="Arial" w:cs="Arial"/>
                <w:bCs w:val="0"/>
              </w:rPr>
              <w:t>DATE OF ISSUING APPROVAL CERTIFICATE OR FEEDBACK LETTER</w:t>
            </w:r>
          </w:p>
        </w:tc>
        <w:tc>
          <w:tcPr>
            <w:tcW w:w="3557" w:type="dxa"/>
            <w:shd w:val="clear" w:color="auto" w:fill="auto"/>
          </w:tcPr>
          <w:p w:rsidR="00481549" w:rsidRPr="00812C2F" w:rsidRDefault="00481549" w:rsidP="00036E58">
            <w:pPr>
              <w:rPr>
                <w:rFonts w:cs="Arial"/>
                <w:b/>
              </w:rPr>
            </w:pPr>
          </w:p>
        </w:tc>
      </w:tr>
      <w:tr w:rsidR="00481549" w:rsidRPr="00812C2F" w:rsidTr="00036E58">
        <w:tc>
          <w:tcPr>
            <w:tcW w:w="6073" w:type="dxa"/>
            <w:shd w:val="clear" w:color="auto" w:fill="auto"/>
          </w:tcPr>
          <w:p w:rsidR="00481549" w:rsidRPr="00812C2F" w:rsidRDefault="00481549" w:rsidP="00036E58">
            <w:pPr>
              <w:ind w:right="-20"/>
              <w:rPr>
                <w:rFonts w:eastAsia="Arial" w:cs="Arial"/>
                <w:b/>
                <w:bCs/>
                <w:spacing w:val="1"/>
              </w:rPr>
            </w:pPr>
            <w:r w:rsidRPr="00812C2F">
              <w:rPr>
                <w:rFonts w:eastAsia="Arial" w:cs="Arial"/>
                <w:b/>
                <w:bCs/>
                <w:spacing w:val="1"/>
              </w:rPr>
              <w:t>Period for which approval is valid</w:t>
            </w:r>
          </w:p>
          <w:p w:rsidR="00481549" w:rsidRPr="00812C2F" w:rsidRDefault="00481549" w:rsidP="00036E58">
            <w:pPr>
              <w:ind w:right="-20"/>
              <w:rPr>
                <w:rFonts w:eastAsia="Arial" w:cs="Arial"/>
                <w:b/>
                <w:bCs/>
                <w:spacing w:val="1"/>
              </w:rPr>
            </w:pPr>
            <w:r w:rsidRPr="00812C2F">
              <w:rPr>
                <w:rFonts w:eastAsia="Arial" w:cs="Arial"/>
                <w:b/>
                <w:bCs/>
                <w:spacing w:val="1"/>
              </w:rPr>
              <w:t>(Valid only as long as approved procedures are followed)</w:t>
            </w:r>
          </w:p>
        </w:tc>
        <w:tc>
          <w:tcPr>
            <w:tcW w:w="3557" w:type="dxa"/>
            <w:shd w:val="clear" w:color="auto" w:fill="auto"/>
          </w:tcPr>
          <w:p w:rsidR="00481549" w:rsidRPr="00812C2F" w:rsidRDefault="00481549" w:rsidP="00036E58">
            <w:pPr>
              <w:rPr>
                <w:rFonts w:cs="Arial"/>
                <w:b/>
              </w:rPr>
            </w:pPr>
          </w:p>
        </w:tc>
      </w:tr>
    </w:tbl>
    <w:p w:rsidR="00481549" w:rsidRPr="00812C2F" w:rsidRDefault="00481549" w:rsidP="00481549">
      <w:pPr>
        <w:rPr>
          <w:rFonts w:cs="Arial"/>
          <w:b/>
        </w:rPr>
      </w:pPr>
    </w:p>
    <w:p w:rsidR="00481549" w:rsidRPr="00812C2F" w:rsidRDefault="00481549" w:rsidP="00481549">
      <w:pPr>
        <w:spacing w:line="360" w:lineRule="auto"/>
        <w:rPr>
          <w:rFonts w:cs="Arial"/>
          <w:b/>
          <w:bCs/>
          <w:sz w:val="20"/>
        </w:rPr>
      </w:pPr>
      <w:r w:rsidRPr="00812C2F">
        <w:rPr>
          <w:rFonts w:cs="Arial"/>
          <w:b/>
          <w:bCs/>
        </w:rPr>
        <w:t>PRIVACY INFORMATION:</w:t>
      </w:r>
      <w:r w:rsidRPr="00812C2F">
        <w:rPr>
          <w:rFonts w:cs="Arial"/>
        </w:rPr>
        <w:t xml:space="preserve">  </w:t>
      </w:r>
    </w:p>
    <w:p w:rsidR="00481549" w:rsidRPr="00812C2F" w:rsidRDefault="00481549" w:rsidP="00481549">
      <w:pPr>
        <w:pStyle w:val="ListParagraph"/>
        <w:spacing w:before="120" w:after="120" w:line="360" w:lineRule="auto"/>
        <w:ind w:left="0"/>
        <w:jc w:val="both"/>
        <w:rPr>
          <w:rFonts w:cs="Arial"/>
          <w:sz w:val="22"/>
          <w:szCs w:val="22"/>
        </w:rPr>
      </w:pPr>
      <w:r w:rsidRPr="00812C2F">
        <w:rPr>
          <w:rFonts w:cs="Arial"/>
          <w:sz w:val="22"/>
          <w:szCs w:val="22"/>
        </w:rPr>
        <w:t xml:space="preserve">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ERC have access to these records. Records will be made available to authorised third parties should the need arise such as the Unisa Research Ethics Review Committee (URERC). All records will be retained for as long as necessary to achieve the purpose for which it was collected.    </w:t>
      </w:r>
    </w:p>
    <w:p w:rsidR="00481549" w:rsidRPr="00812C2F" w:rsidRDefault="00481549" w:rsidP="00481549">
      <w:pPr>
        <w:pStyle w:val="ListParagraph"/>
        <w:spacing w:before="120" w:after="120" w:line="360" w:lineRule="auto"/>
        <w:ind w:left="0"/>
        <w:jc w:val="both"/>
        <w:rPr>
          <w:rFonts w:cs="Arial"/>
          <w:sz w:val="22"/>
          <w:szCs w:val="22"/>
        </w:rPr>
      </w:pPr>
    </w:p>
    <w:p w:rsidR="00481549" w:rsidRPr="00812C2F" w:rsidRDefault="00481549" w:rsidP="00481549">
      <w:pPr>
        <w:spacing w:line="360" w:lineRule="auto"/>
        <w:rPr>
          <w:rFonts w:cs="Arial"/>
          <w:b/>
          <w:bCs/>
        </w:rPr>
      </w:pPr>
      <w:r w:rsidRPr="00812C2F">
        <w:rPr>
          <w:rFonts w:cs="Arial"/>
          <w:b/>
          <w:bCs/>
        </w:rPr>
        <w:t>Contents of this application form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027"/>
      </w:tblGrid>
      <w:tr w:rsidR="00481549" w:rsidRPr="00812C2F" w:rsidTr="00036E58">
        <w:tc>
          <w:tcPr>
            <w:tcW w:w="7621" w:type="dxa"/>
          </w:tcPr>
          <w:p w:rsidR="00481549" w:rsidRPr="00812C2F" w:rsidRDefault="00481549" w:rsidP="00036E58">
            <w:pPr>
              <w:pStyle w:val="BodyText"/>
              <w:tabs>
                <w:tab w:val="num" w:pos="0"/>
              </w:tabs>
              <w:jc w:val="both"/>
              <w:rPr>
                <w:rFonts w:cs="Arial"/>
                <w:b/>
                <w:sz w:val="22"/>
                <w:szCs w:val="22"/>
              </w:rPr>
            </w:pPr>
            <w:r w:rsidRPr="00812C2F">
              <w:rPr>
                <w:rFonts w:cs="Arial"/>
                <w:b/>
                <w:sz w:val="22"/>
                <w:szCs w:val="22"/>
              </w:rPr>
              <w:t>Item</w:t>
            </w:r>
          </w:p>
        </w:tc>
        <w:tc>
          <w:tcPr>
            <w:tcW w:w="2027" w:type="dxa"/>
          </w:tcPr>
          <w:p w:rsidR="00481549" w:rsidRPr="00812C2F" w:rsidRDefault="00481549" w:rsidP="00036E58">
            <w:pPr>
              <w:pStyle w:val="BodyText"/>
              <w:tabs>
                <w:tab w:val="num" w:pos="0"/>
              </w:tabs>
              <w:jc w:val="both"/>
              <w:rPr>
                <w:rFonts w:cs="Arial"/>
                <w:b/>
                <w:sz w:val="22"/>
                <w:szCs w:val="22"/>
              </w:rPr>
            </w:pPr>
            <w:r w:rsidRPr="00812C2F">
              <w:rPr>
                <w:rFonts w:cs="Arial"/>
                <w:b/>
                <w:sz w:val="22"/>
                <w:szCs w:val="22"/>
              </w:rPr>
              <w:t>Page no</w:t>
            </w:r>
          </w:p>
        </w:tc>
      </w:tr>
      <w:tr w:rsidR="00481549" w:rsidRPr="00812C2F" w:rsidTr="00036E58">
        <w:tc>
          <w:tcPr>
            <w:tcW w:w="7621" w:type="dxa"/>
            <w:shd w:val="clear" w:color="auto" w:fill="D6E3BC"/>
          </w:tcPr>
          <w:p w:rsidR="00481549" w:rsidRPr="00812C2F" w:rsidRDefault="00481549" w:rsidP="00036E58">
            <w:pPr>
              <w:rPr>
                <w:rFonts w:cs="Arial"/>
              </w:rPr>
            </w:pPr>
            <w:r w:rsidRPr="00812C2F">
              <w:rPr>
                <w:rFonts w:cs="Arial"/>
                <w:b/>
              </w:rPr>
              <w:t>RESEARCHER’S DECLARATION</w:t>
            </w:r>
          </w:p>
        </w:tc>
        <w:tc>
          <w:tcPr>
            <w:tcW w:w="2027" w:type="dxa"/>
            <w:shd w:val="clear" w:color="auto" w:fill="D6E3BC"/>
          </w:tcPr>
          <w:p w:rsidR="00481549" w:rsidRPr="00812C2F" w:rsidRDefault="00481549" w:rsidP="00036E58">
            <w:pPr>
              <w:pStyle w:val="BodyText"/>
              <w:tabs>
                <w:tab w:val="num" w:pos="0"/>
              </w:tabs>
              <w:jc w:val="both"/>
              <w:rPr>
                <w:rFonts w:cs="Arial"/>
                <w:sz w:val="22"/>
                <w:szCs w:val="22"/>
              </w:rPr>
            </w:pPr>
            <w:r w:rsidRPr="00812C2F">
              <w:rPr>
                <w:rFonts w:cs="Arial"/>
                <w:sz w:val="22"/>
                <w:szCs w:val="22"/>
              </w:rPr>
              <w:t>3-4</w:t>
            </w:r>
          </w:p>
        </w:tc>
      </w:tr>
      <w:tr w:rsidR="00481549" w:rsidRPr="00812C2F" w:rsidTr="00036E58">
        <w:tc>
          <w:tcPr>
            <w:tcW w:w="7621" w:type="dxa"/>
            <w:shd w:val="clear" w:color="auto" w:fill="FF6600"/>
          </w:tcPr>
          <w:p w:rsidR="00481549" w:rsidRPr="00812C2F" w:rsidRDefault="00481549" w:rsidP="00036E58">
            <w:pPr>
              <w:pStyle w:val="BodyText"/>
              <w:tabs>
                <w:tab w:val="num" w:pos="0"/>
              </w:tabs>
              <w:jc w:val="both"/>
              <w:rPr>
                <w:rFonts w:cs="Arial"/>
                <w:b/>
                <w:color w:val="FFFFFF"/>
                <w:sz w:val="22"/>
                <w:szCs w:val="22"/>
              </w:rPr>
            </w:pPr>
            <w:r w:rsidRPr="00812C2F">
              <w:rPr>
                <w:rFonts w:cs="Arial"/>
                <w:b/>
                <w:color w:val="FFFFFF"/>
                <w:sz w:val="22"/>
                <w:szCs w:val="22"/>
              </w:rPr>
              <w:t xml:space="preserve">Section 1 – Researcher(s) details </w:t>
            </w:r>
          </w:p>
        </w:tc>
        <w:tc>
          <w:tcPr>
            <w:tcW w:w="2027" w:type="dxa"/>
            <w:shd w:val="clear" w:color="auto" w:fill="FF6600"/>
          </w:tcPr>
          <w:p w:rsidR="00481549" w:rsidRPr="00812C2F" w:rsidRDefault="00481549" w:rsidP="00036E58">
            <w:pPr>
              <w:pStyle w:val="BodyText"/>
              <w:tabs>
                <w:tab w:val="num" w:pos="0"/>
              </w:tabs>
              <w:jc w:val="both"/>
              <w:rPr>
                <w:rFonts w:cs="Arial"/>
                <w:color w:val="FFFFFF"/>
                <w:sz w:val="22"/>
                <w:szCs w:val="22"/>
              </w:rPr>
            </w:pPr>
            <w:r w:rsidRPr="00812C2F">
              <w:rPr>
                <w:rFonts w:cs="Arial"/>
                <w:color w:val="FFFFFF"/>
                <w:sz w:val="22"/>
                <w:szCs w:val="22"/>
              </w:rPr>
              <w:t>5</w:t>
            </w:r>
          </w:p>
        </w:tc>
      </w:tr>
      <w:tr w:rsidR="00481549" w:rsidRPr="00812C2F" w:rsidTr="00036E58">
        <w:tc>
          <w:tcPr>
            <w:tcW w:w="7621" w:type="dxa"/>
            <w:shd w:val="clear" w:color="auto" w:fill="92D050"/>
          </w:tcPr>
          <w:p w:rsidR="00481549" w:rsidRPr="00812C2F" w:rsidRDefault="00481549" w:rsidP="00036E58">
            <w:pPr>
              <w:pStyle w:val="BodyText"/>
              <w:tabs>
                <w:tab w:val="num" w:pos="0"/>
              </w:tabs>
              <w:jc w:val="both"/>
              <w:rPr>
                <w:rFonts w:cs="Arial"/>
                <w:sz w:val="22"/>
                <w:szCs w:val="22"/>
              </w:rPr>
            </w:pPr>
            <w:r w:rsidRPr="00812C2F">
              <w:rPr>
                <w:rFonts w:cs="Arial"/>
                <w:sz w:val="22"/>
                <w:szCs w:val="22"/>
              </w:rPr>
              <w:t xml:space="preserve">Section 2 – Details of proposed research  </w:t>
            </w:r>
          </w:p>
        </w:tc>
        <w:tc>
          <w:tcPr>
            <w:tcW w:w="2027" w:type="dxa"/>
            <w:shd w:val="clear" w:color="auto" w:fill="92D050"/>
          </w:tcPr>
          <w:p w:rsidR="00481549" w:rsidRPr="00812C2F" w:rsidRDefault="00481549" w:rsidP="00036E58">
            <w:pPr>
              <w:pStyle w:val="BodyText"/>
              <w:tabs>
                <w:tab w:val="num" w:pos="0"/>
              </w:tabs>
              <w:jc w:val="both"/>
              <w:rPr>
                <w:rFonts w:cs="Arial"/>
                <w:sz w:val="22"/>
                <w:szCs w:val="22"/>
              </w:rPr>
            </w:pPr>
            <w:r w:rsidRPr="00812C2F">
              <w:rPr>
                <w:rFonts w:cs="Arial"/>
                <w:sz w:val="22"/>
                <w:szCs w:val="22"/>
              </w:rPr>
              <w:t>7</w:t>
            </w:r>
          </w:p>
        </w:tc>
      </w:tr>
      <w:tr w:rsidR="00481549" w:rsidRPr="00812C2F" w:rsidTr="00036E58">
        <w:trPr>
          <w:trHeight w:val="411"/>
        </w:trPr>
        <w:tc>
          <w:tcPr>
            <w:tcW w:w="7621" w:type="dxa"/>
            <w:shd w:val="clear" w:color="auto" w:fill="CC99FF"/>
          </w:tcPr>
          <w:p w:rsidR="00481549" w:rsidRPr="00812C2F" w:rsidRDefault="00481549" w:rsidP="00036E58">
            <w:pPr>
              <w:pStyle w:val="PlainText"/>
              <w:spacing w:line="360" w:lineRule="auto"/>
              <w:rPr>
                <w:rFonts w:ascii="Arial" w:hAnsi="Arial" w:cs="Arial"/>
                <w:sz w:val="22"/>
                <w:szCs w:val="22"/>
              </w:rPr>
            </w:pPr>
            <w:r w:rsidRPr="00812C2F">
              <w:rPr>
                <w:rFonts w:ascii="Arial" w:hAnsi="Arial" w:cs="Arial"/>
                <w:sz w:val="22"/>
                <w:szCs w:val="22"/>
              </w:rPr>
              <w:t>Section 3 – Details of The Data</w:t>
            </w:r>
          </w:p>
        </w:tc>
        <w:tc>
          <w:tcPr>
            <w:tcW w:w="2027" w:type="dxa"/>
            <w:shd w:val="clear" w:color="auto" w:fill="CC99FF"/>
          </w:tcPr>
          <w:p w:rsidR="00481549" w:rsidRPr="00812C2F" w:rsidRDefault="00481549" w:rsidP="00036E58">
            <w:pPr>
              <w:pStyle w:val="BodyText"/>
              <w:tabs>
                <w:tab w:val="num" w:pos="0"/>
              </w:tabs>
              <w:jc w:val="both"/>
              <w:rPr>
                <w:rFonts w:cs="Arial"/>
                <w:sz w:val="22"/>
                <w:szCs w:val="22"/>
              </w:rPr>
            </w:pPr>
            <w:r w:rsidRPr="00812C2F">
              <w:rPr>
                <w:rFonts w:cs="Arial"/>
                <w:sz w:val="22"/>
                <w:szCs w:val="22"/>
              </w:rPr>
              <w:t>8</w:t>
            </w:r>
          </w:p>
        </w:tc>
      </w:tr>
      <w:tr w:rsidR="00481549" w:rsidRPr="00812C2F" w:rsidTr="00036E58">
        <w:tc>
          <w:tcPr>
            <w:tcW w:w="7621" w:type="dxa"/>
            <w:shd w:val="clear" w:color="auto" w:fill="00FFFF"/>
          </w:tcPr>
          <w:p w:rsidR="00481549" w:rsidRPr="00812C2F" w:rsidRDefault="00481549" w:rsidP="00036E58">
            <w:pPr>
              <w:pStyle w:val="PlainText"/>
              <w:spacing w:line="360" w:lineRule="auto"/>
              <w:rPr>
                <w:rFonts w:ascii="Arial" w:hAnsi="Arial" w:cs="Arial"/>
                <w:sz w:val="22"/>
                <w:szCs w:val="22"/>
              </w:rPr>
            </w:pPr>
            <w:r w:rsidRPr="00812C2F">
              <w:rPr>
                <w:rFonts w:ascii="Arial" w:hAnsi="Arial" w:cs="Arial"/>
                <w:sz w:val="22"/>
                <w:szCs w:val="22"/>
              </w:rPr>
              <w:t xml:space="preserve">Section 4– Ethical considerations </w:t>
            </w:r>
          </w:p>
        </w:tc>
        <w:tc>
          <w:tcPr>
            <w:tcW w:w="2027" w:type="dxa"/>
            <w:shd w:val="clear" w:color="auto" w:fill="00FFFF"/>
          </w:tcPr>
          <w:p w:rsidR="00481549" w:rsidRPr="00812C2F" w:rsidRDefault="00481549" w:rsidP="00036E58">
            <w:pPr>
              <w:pStyle w:val="BodyText"/>
              <w:tabs>
                <w:tab w:val="num" w:pos="0"/>
              </w:tabs>
              <w:jc w:val="both"/>
              <w:rPr>
                <w:rFonts w:cs="Arial"/>
                <w:sz w:val="22"/>
                <w:szCs w:val="22"/>
              </w:rPr>
            </w:pPr>
            <w:r w:rsidRPr="00812C2F">
              <w:rPr>
                <w:rFonts w:cs="Arial"/>
                <w:sz w:val="22"/>
                <w:szCs w:val="22"/>
              </w:rPr>
              <w:t>10</w:t>
            </w:r>
          </w:p>
        </w:tc>
      </w:tr>
      <w:tr w:rsidR="00481549" w:rsidRPr="00812C2F" w:rsidTr="00036E58">
        <w:tc>
          <w:tcPr>
            <w:tcW w:w="7621" w:type="dxa"/>
            <w:shd w:val="clear" w:color="auto" w:fill="FFFF00"/>
          </w:tcPr>
          <w:p w:rsidR="00481549" w:rsidRPr="00812C2F" w:rsidRDefault="00481549" w:rsidP="00036E58">
            <w:pPr>
              <w:pStyle w:val="PlainText"/>
              <w:spacing w:line="360" w:lineRule="auto"/>
              <w:rPr>
                <w:rFonts w:ascii="Arial" w:hAnsi="Arial" w:cs="Arial"/>
                <w:sz w:val="22"/>
                <w:szCs w:val="22"/>
              </w:rPr>
            </w:pPr>
            <w:r w:rsidRPr="00812C2F">
              <w:rPr>
                <w:rFonts w:ascii="Arial" w:hAnsi="Arial" w:cs="Arial"/>
                <w:sz w:val="22"/>
                <w:szCs w:val="22"/>
              </w:rPr>
              <w:t xml:space="preserve">Section 5 – Risk Assessment </w:t>
            </w:r>
          </w:p>
        </w:tc>
        <w:tc>
          <w:tcPr>
            <w:tcW w:w="2027" w:type="dxa"/>
            <w:shd w:val="clear" w:color="auto" w:fill="FFFF00"/>
          </w:tcPr>
          <w:p w:rsidR="00481549" w:rsidRPr="00812C2F" w:rsidRDefault="00481549" w:rsidP="00036E58">
            <w:pPr>
              <w:pStyle w:val="BodyText"/>
              <w:tabs>
                <w:tab w:val="num" w:pos="0"/>
              </w:tabs>
              <w:jc w:val="both"/>
              <w:rPr>
                <w:rFonts w:cs="Arial"/>
                <w:sz w:val="22"/>
                <w:szCs w:val="22"/>
              </w:rPr>
            </w:pPr>
            <w:r w:rsidRPr="00812C2F">
              <w:rPr>
                <w:rFonts w:cs="Arial"/>
                <w:sz w:val="22"/>
                <w:szCs w:val="22"/>
              </w:rPr>
              <w:t>11</w:t>
            </w:r>
          </w:p>
        </w:tc>
      </w:tr>
      <w:tr w:rsidR="00481549" w:rsidRPr="00812C2F" w:rsidTr="00036E58">
        <w:tc>
          <w:tcPr>
            <w:tcW w:w="7621" w:type="dxa"/>
            <w:shd w:val="clear" w:color="auto" w:fill="2E74B5"/>
          </w:tcPr>
          <w:p w:rsidR="00481549" w:rsidRPr="00812C2F" w:rsidRDefault="00481549" w:rsidP="00036E58">
            <w:pPr>
              <w:pStyle w:val="PlainText"/>
              <w:spacing w:line="360" w:lineRule="auto"/>
              <w:rPr>
                <w:rFonts w:ascii="Arial" w:hAnsi="Arial" w:cs="Arial"/>
                <w:b/>
                <w:color w:val="FFFFFF"/>
                <w:sz w:val="22"/>
                <w:szCs w:val="22"/>
              </w:rPr>
            </w:pPr>
            <w:r w:rsidRPr="00812C2F">
              <w:rPr>
                <w:rFonts w:ascii="Arial" w:hAnsi="Arial" w:cs="Arial"/>
                <w:b/>
                <w:color w:val="FFFFFF"/>
                <w:sz w:val="22"/>
                <w:szCs w:val="22"/>
              </w:rPr>
              <w:t xml:space="preserve">Section 6 </w:t>
            </w:r>
            <w:r>
              <w:rPr>
                <w:rFonts w:ascii="Arial" w:hAnsi="Arial" w:cs="Arial"/>
                <w:b/>
                <w:color w:val="FFFFFF"/>
                <w:sz w:val="22"/>
                <w:szCs w:val="22"/>
              </w:rPr>
              <w:t>–</w:t>
            </w:r>
            <w:r w:rsidRPr="00812C2F">
              <w:rPr>
                <w:rFonts w:ascii="Arial" w:hAnsi="Arial" w:cs="Arial"/>
                <w:b/>
                <w:color w:val="FFFFFF"/>
                <w:sz w:val="22"/>
                <w:szCs w:val="22"/>
              </w:rPr>
              <w:t xml:space="preserve"> Checklist</w:t>
            </w:r>
          </w:p>
        </w:tc>
        <w:tc>
          <w:tcPr>
            <w:tcW w:w="2027" w:type="dxa"/>
            <w:shd w:val="clear" w:color="auto" w:fill="2E74B5"/>
          </w:tcPr>
          <w:p w:rsidR="00481549" w:rsidRPr="00812C2F" w:rsidRDefault="00481549" w:rsidP="00036E58">
            <w:pPr>
              <w:pStyle w:val="BodyText"/>
              <w:tabs>
                <w:tab w:val="num" w:pos="0"/>
              </w:tabs>
              <w:jc w:val="both"/>
              <w:rPr>
                <w:rFonts w:cs="Arial"/>
                <w:color w:val="FFFFFF"/>
                <w:sz w:val="22"/>
                <w:szCs w:val="22"/>
              </w:rPr>
            </w:pPr>
            <w:r w:rsidRPr="00812C2F">
              <w:rPr>
                <w:rFonts w:cs="Arial"/>
                <w:color w:val="FFFFFF"/>
                <w:sz w:val="22"/>
                <w:szCs w:val="22"/>
              </w:rPr>
              <w:t>12</w:t>
            </w:r>
          </w:p>
        </w:tc>
      </w:tr>
    </w:tbl>
    <w:p w:rsidR="00481549" w:rsidRPr="00812C2F" w:rsidRDefault="00481549" w:rsidP="00481549">
      <w:pPr>
        <w:rPr>
          <w:rFonts w:cs="Arial"/>
          <w:b/>
        </w:rPr>
      </w:pPr>
    </w:p>
    <w:p w:rsidR="00481549" w:rsidRDefault="00481549" w:rsidP="00481549">
      <w:pPr>
        <w:tabs>
          <w:tab w:val="left" w:pos="1392"/>
        </w:tabs>
        <w:rPr>
          <w:rFonts w:cs="Arial"/>
          <w:b/>
        </w:rPr>
      </w:pPr>
    </w:p>
    <w:p w:rsidR="00481549" w:rsidRPr="00812C2F" w:rsidRDefault="00481549" w:rsidP="00481549">
      <w:pPr>
        <w:tabs>
          <w:tab w:val="left" w:pos="1392"/>
        </w:tabs>
        <w:rPr>
          <w:rFonts w:cs="Arial"/>
          <w:b/>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481549" w:rsidRPr="00812C2F" w:rsidTr="00036E58">
        <w:tc>
          <w:tcPr>
            <w:tcW w:w="10094" w:type="dxa"/>
            <w:tcBorders>
              <w:top w:val="single" w:sz="4" w:space="0" w:color="auto"/>
              <w:left w:val="single" w:sz="4" w:space="0" w:color="auto"/>
              <w:bottom w:val="single" w:sz="4" w:space="0" w:color="auto"/>
              <w:right w:val="single" w:sz="4" w:space="0" w:color="auto"/>
            </w:tcBorders>
            <w:shd w:val="clear" w:color="auto" w:fill="D6E3BC"/>
          </w:tcPr>
          <w:p w:rsidR="00481549" w:rsidRPr="00812C2F" w:rsidRDefault="00481549" w:rsidP="00036E58">
            <w:pPr>
              <w:rPr>
                <w:rFonts w:cs="Arial"/>
                <w:b/>
              </w:rPr>
            </w:pPr>
          </w:p>
          <w:p w:rsidR="00481549" w:rsidRPr="00812C2F" w:rsidRDefault="00481549" w:rsidP="00036E58">
            <w:pPr>
              <w:jc w:val="center"/>
              <w:rPr>
                <w:rFonts w:cs="Arial"/>
                <w:b/>
              </w:rPr>
            </w:pPr>
            <w:r w:rsidRPr="00812C2F">
              <w:rPr>
                <w:rFonts w:cs="Arial"/>
                <w:b/>
              </w:rPr>
              <w:t>RESEARCHER’S DECLARATION TO ADHERE TO THE UNISA CODE OF CONDUCT REGARDING THE ETHICS OF THE PROPOSED RESEARCH</w:t>
            </w:r>
          </w:p>
        </w:tc>
      </w:tr>
    </w:tbl>
    <w:p w:rsidR="00481549" w:rsidRPr="00812C2F" w:rsidRDefault="00481549" w:rsidP="00481549">
      <w:pPr>
        <w:rPr>
          <w:rFonts w:cs="Arial"/>
          <w:b/>
          <w:color w:val="FF0000"/>
        </w:rPr>
      </w:pPr>
    </w:p>
    <w:p w:rsidR="00481549" w:rsidRDefault="00481549" w:rsidP="00481549">
      <w:pPr>
        <w:rPr>
          <w:rFonts w:cs="Arial"/>
          <w:b/>
        </w:rPr>
      </w:pPr>
      <w:r w:rsidRPr="00812C2F">
        <w:rPr>
          <w:rFonts w:cs="Arial"/>
          <w:b/>
        </w:rPr>
        <w:t xml:space="preserve">By signing below, I </w:t>
      </w:r>
      <w:r w:rsidRPr="00B75255">
        <w:rPr>
          <w:rFonts w:cs="Arial"/>
          <w:b/>
        </w:rPr>
        <w:t>____________________________________</w:t>
      </w:r>
      <w:r w:rsidRPr="00812C2F">
        <w:rPr>
          <w:rFonts w:cs="Arial"/>
          <w:b/>
        </w:rPr>
        <w:t xml:space="preserve"> (full name of the main researcher) declare as follows:</w:t>
      </w:r>
      <w:r>
        <w:rPr>
          <w:rFonts w:cs="Arial"/>
          <w:b/>
        </w:rPr>
        <w:tab/>
      </w:r>
      <w:r>
        <w:rPr>
          <w:rFonts w:cs="Arial"/>
          <w:b/>
        </w:rPr>
        <w:tab/>
      </w:r>
      <w:r>
        <w:rPr>
          <w:rFonts w:cs="Arial"/>
          <w:b/>
        </w:rPr>
        <w:tab/>
      </w:r>
      <w:r>
        <w:rPr>
          <w:rFonts w:cs="Arial"/>
          <w:b/>
        </w:rPr>
        <w:tab/>
      </w:r>
      <w:r>
        <w:rPr>
          <w:rFonts w:cs="Arial"/>
          <w:b/>
        </w:rPr>
        <w:tab/>
      </w:r>
      <w:r>
        <w:rPr>
          <w:rFonts w:cs="Arial"/>
          <w:b/>
        </w:rPr>
        <w:tab/>
      </w:r>
    </w:p>
    <w:p w:rsidR="00481549" w:rsidRPr="00812C2F" w:rsidRDefault="00481549" w:rsidP="00481549">
      <w:pPr>
        <w:ind w:left="7200"/>
        <w:rPr>
          <w:rFonts w:cs="Arial"/>
          <w:b/>
        </w:rPr>
      </w:pPr>
      <w:r w:rsidRPr="00B75255">
        <w:rPr>
          <w:rFonts w:cs="Arial"/>
          <w:color w:val="FF0000"/>
          <w:sz w:val="18"/>
          <w:szCs w:val="18"/>
        </w:rPr>
        <w:lastRenderedPageBreak/>
        <w:t>*Double click on text box selected</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gridCol w:w="883"/>
      </w:tblGrid>
      <w:tr w:rsidR="00481549" w:rsidRPr="00812C2F" w:rsidTr="00036E58">
        <w:tc>
          <w:tcPr>
            <w:tcW w:w="7225" w:type="dxa"/>
            <w:shd w:val="clear" w:color="auto" w:fill="auto"/>
          </w:tcPr>
          <w:p w:rsidR="00481549" w:rsidRPr="00812C2F" w:rsidRDefault="00481549" w:rsidP="00481549">
            <w:pPr>
              <w:pStyle w:val="ListParagraph"/>
              <w:numPr>
                <w:ilvl w:val="0"/>
                <w:numId w:val="2"/>
              </w:numPr>
              <w:rPr>
                <w:rFonts w:cs="Arial"/>
                <w:sz w:val="20"/>
                <w:szCs w:val="20"/>
                <w:lang w:val="en-ZA"/>
              </w:rPr>
            </w:pPr>
            <w:r w:rsidRPr="00812C2F">
              <w:rPr>
                <w:rFonts w:cs="Arial"/>
                <w:sz w:val="20"/>
                <w:szCs w:val="20"/>
                <w:lang w:val="en-ZA"/>
              </w:rPr>
              <w:t>I completed all the sections of this form that are relevant to the proposed research study.</w:t>
            </w:r>
          </w:p>
        </w:tc>
        <w:tc>
          <w:tcPr>
            <w:tcW w:w="1791" w:type="dxa"/>
            <w:tcBorders>
              <w:right w:val="nil"/>
            </w:tcBorders>
            <w:shd w:val="clear" w:color="auto" w:fill="auto"/>
            <w:vAlign w:val="center"/>
          </w:tcPr>
          <w:p w:rsidR="00481549" w:rsidRPr="00812C2F" w:rsidRDefault="00481549"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481549" w:rsidRPr="00812C2F" w:rsidRDefault="00481549" w:rsidP="00036E58">
            <w:pPr>
              <w:rPr>
                <w:rFonts w:cs="Arial"/>
                <w:sz w:val="20"/>
                <w:szCs w:val="20"/>
              </w:rPr>
            </w:pPr>
            <w:r w:rsidRPr="00812C2F">
              <w:rPr>
                <w:rFonts w:cs="Arial"/>
                <w:sz w:val="20"/>
                <w:szCs w:val="20"/>
              </w:rPr>
              <w:t>Agree</w:t>
            </w:r>
          </w:p>
        </w:tc>
      </w:tr>
      <w:tr w:rsidR="00481549" w:rsidRPr="00812C2F" w:rsidTr="00036E58">
        <w:tc>
          <w:tcPr>
            <w:tcW w:w="7225" w:type="dxa"/>
            <w:shd w:val="clear" w:color="auto" w:fill="auto"/>
          </w:tcPr>
          <w:p w:rsidR="00481549" w:rsidRPr="00812C2F" w:rsidRDefault="00481549" w:rsidP="00481549">
            <w:pPr>
              <w:pStyle w:val="ListParagraph"/>
              <w:numPr>
                <w:ilvl w:val="0"/>
                <w:numId w:val="2"/>
              </w:numPr>
              <w:rPr>
                <w:rFonts w:cs="Arial"/>
                <w:sz w:val="20"/>
                <w:szCs w:val="20"/>
                <w:lang w:val="en-ZA"/>
              </w:rPr>
            </w:pPr>
            <w:r w:rsidRPr="00812C2F">
              <w:rPr>
                <w:rFonts w:cs="Arial"/>
                <w:sz w:val="20"/>
                <w:szCs w:val="20"/>
                <w:lang w:val="en-ZA"/>
              </w:rPr>
              <w:t>I have acquainted myself with UNISA’s code of conduct on research ethics expressed in the UNISA Policy on Research Ethics and the Standard Operating Procedure on Research Ethics Risk Assessment. I shall fully comply with it.</w:t>
            </w:r>
          </w:p>
        </w:tc>
        <w:tc>
          <w:tcPr>
            <w:tcW w:w="1791" w:type="dxa"/>
            <w:tcBorders>
              <w:right w:val="nil"/>
            </w:tcBorders>
            <w:shd w:val="clear" w:color="auto" w:fill="auto"/>
            <w:vAlign w:val="center"/>
          </w:tcPr>
          <w:p w:rsidR="00481549" w:rsidRPr="00812C2F" w:rsidRDefault="00481549"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481549" w:rsidRPr="00812C2F" w:rsidRDefault="00481549" w:rsidP="00036E58">
            <w:pPr>
              <w:rPr>
                <w:rFonts w:cs="Arial"/>
                <w:sz w:val="20"/>
                <w:szCs w:val="20"/>
              </w:rPr>
            </w:pPr>
            <w:r w:rsidRPr="00812C2F">
              <w:rPr>
                <w:rFonts w:cs="Arial"/>
                <w:sz w:val="20"/>
                <w:szCs w:val="20"/>
              </w:rPr>
              <w:t>Agree</w:t>
            </w:r>
          </w:p>
        </w:tc>
      </w:tr>
      <w:tr w:rsidR="00481549" w:rsidRPr="00812C2F" w:rsidTr="00036E58">
        <w:tc>
          <w:tcPr>
            <w:tcW w:w="7225" w:type="dxa"/>
            <w:shd w:val="clear" w:color="auto" w:fill="auto"/>
          </w:tcPr>
          <w:p w:rsidR="00481549" w:rsidRPr="00812C2F" w:rsidRDefault="00481549" w:rsidP="00481549">
            <w:pPr>
              <w:pStyle w:val="ListParagraph"/>
              <w:numPr>
                <w:ilvl w:val="0"/>
                <w:numId w:val="2"/>
              </w:numPr>
              <w:rPr>
                <w:rFonts w:cs="Arial"/>
                <w:sz w:val="20"/>
                <w:szCs w:val="20"/>
                <w:lang w:val="en-ZA"/>
              </w:rPr>
            </w:pPr>
            <w:r w:rsidRPr="00812C2F">
              <w:rPr>
                <w:rFonts w:cs="Arial"/>
                <w:sz w:val="20"/>
                <w:szCs w:val="20"/>
              </w:rPr>
              <w:t>I shall conduct the research in strict accordance with the approved proposal. I acknowledge that the approval is valid as long as approved procedures are followed.</w:t>
            </w:r>
          </w:p>
        </w:tc>
        <w:tc>
          <w:tcPr>
            <w:tcW w:w="1791" w:type="dxa"/>
            <w:tcBorders>
              <w:right w:val="nil"/>
            </w:tcBorders>
            <w:shd w:val="clear" w:color="auto" w:fill="auto"/>
            <w:vAlign w:val="center"/>
          </w:tcPr>
          <w:p w:rsidR="00481549" w:rsidRPr="00812C2F" w:rsidRDefault="00481549"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481549" w:rsidRPr="00812C2F" w:rsidRDefault="00481549" w:rsidP="00036E58">
            <w:pPr>
              <w:rPr>
                <w:rFonts w:cs="Arial"/>
                <w:sz w:val="20"/>
                <w:szCs w:val="20"/>
              </w:rPr>
            </w:pPr>
            <w:r w:rsidRPr="00812C2F">
              <w:rPr>
                <w:rFonts w:cs="Arial"/>
                <w:sz w:val="20"/>
                <w:szCs w:val="20"/>
              </w:rPr>
              <w:t>Agree</w:t>
            </w:r>
          </w:p>
        </w:tc>
      </w:tr>
      <w:tr w:rsidR="00481549" w:rsidRPr="00812C2F" w:rsidTr="00036E58">
        <w:tc>
          <w:tcPr>
            <w:tcW w:w="7225" w:type="dxa"/>
            <w:shd w:val="clear" w:color="auto" w:fill="auto"/>
          </w:tcPr>
          <w:p w:rsidR="00481549" w:rsidRPr="00812C2F" w:rsidRDefault="00481549" w:rsidP="00481549">
            <w:pPr>
              <w:pStyle w:val="ListParagraph"/>
              <w:numPr>
                <w:ilvl w:val="0"/>
                <w:numId w:val="2"/>
              </w:numPr>
              <w:ind w:right="-20"/>
              <w:rPr>
                <w:rFonts w:cs="Arial"/>
                <w:sz w:val="20"/>
                <w:szCs w:val="20"/>
              </w:rPr>
            </w:pPr>
            <w:r>
              <w:rPr>
                <w:rFonts w:cs="Arial"/>
                <w:sz w:val="20"/>
                <w:szCs w:val="20"/>
              </w:rPr>
              <w:t xml:space="preserve">I shall notify the </w:t>
            </w:r>
            <w:r w:rsidRPr="00812C2F">
              <w:rPr>
                <w:rFonts w:cs="Arial"/>
                <w:sz w:val="20"/>
                <w:szCs w:val="20"/>
              </w:rPr>
              <w:t xml:space="preserve">ERC in writing if any changes to the research are proposed that may affect any of the study-related risks for the research. </w:t>
            </w:r>
          </w:p>
        </w:tc>
        <w:tc>
          <w:tcPr>
            <w:tcW w:w="1791" w:type="dxa"/>
            <w:tcBorders>
              <w:right w:val="nil"/>
            </w:tcBorders>
            <w:shd w:val="clear" w:color="auto" w:fill="auto"/>
            <w:vAlign w:val="center"/>
          </w:tcPr>
          <w:p w:rsidR="00481549" w:rsidRPr="00812C2F" w:rsidRDefault="00481549"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481549" w:rsidRPr="00812C2F" w:rsidRDefault="00481549" w:rsidP="00036E58">
            <w:pPr>
              <w:rPr>
                <w:rFonts w:cs="Arial"/>
                <w:sz w:val="20"/>
                <w:szCs w:val="20"/>
              </w:rPr>
            </w:pPr>
            <w:r w:rsidRPr="00812C2F">
              <w:rPr>
                <w:rFonts w:cs="Arial"/>
                <w:sz w:val="20"/>
                <w:szCs w:val="20"/>
              </w:rPr>
              <w:t>Agree</w:t>
            </w:r>
          </w:p>
        </w:tc>
      </w:tr>
      <w:tr w:rsidR="00481549" w:rsidRPr="00812C2F" w:rsidTr="00036E58">
        <w:tc>
          <w:tcPr>
            <w:tcW w:w="7225" w:type="dxa"/>
            <w:shd w:val="clear" w:color="auto" w:fill="auto"/>
          </w:tcPr>
          <w:p w:rsidR="00481549" w:rsidRPr="00812C2F" w:rsidRDefault="00481549" w:rsidP="00481549">
            <w:pPr>
              <w:pStyle w:val="ListParagraph"/>
              <w:numPr>
                <w:ilvl w:val="0"/>
                <w:numId w:val="2"/>
              </w:numPr>
              <w:jc w:val="both"/>
              <w:rPr>
                <w:rFonts w:cs="Arial"/>
                <w:sz w:val="20"/>
                <w:szCs w:val="20"/>
              </w:rPr>
            </w:pPr>
            <w:r w:rsidRPr="00812C2F">
              <w:rPr>
                <w:rFonts w:cs="Arial"/>
                <w:sz w:val="20"/>
                <w:szCs w:val="20"/>
                <w:lang w:val="en-ZA"/>
              </w:rPr>
              <w:t>I shall maintain privacy and the confidentiality of records pertaining to the research.</w:t>
            </w:r>
          </w:p>
        </w:tc>
        <w:tc>
          <w:tcPr>
            <w:tcW w:w="1791" w:type="dxa"/>
            <w:tcBorders>
              <w:right w:val="nil"/>
            </w:tcBorders>
            <w:shd w:val="clear" w:color="auto" w:fill="auto"/>
            <w:vAlign w:val="center"/>
          </w:tcPr>
          <w:p w:rsidR="00481549" w:rsidRPr="00812C2F" w:rsidRDefault="00481549"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481549" w:rsidRPr="00812C2F" w:rsidRDefault="00481549" w:rsidP="00036E58">
            <w:pPr>
              <w:rPr>
                <w:rFonts w:cs="Arial"/>
                <w:sz w:val="20"/>
                <w:szCs w:val="20"/>
              </w:rPr>
            </w:pPr>
            <w:r w:rsidRPr="00812C2F">
              <w:rPr>
                <w:rFonts w:cs="Arial"/>
                <w:sz w:val="20"/>
                <w:szCs w:val="20"/>
              </w:rPr>
              <w:t>Agree</w:t>
            </w:r>
          </w:p>
        </w:tc>
      </w:tr>
      <w:tr w:rsidR="00481549" w:rsidRPr="00812C2F" w:rsidTr="00036E58">
        <w:tc>
          <w:tcPr>
            <w:tcW w:w="7225" w:type="dxa"/>
            <w:shd w:val="clear" w:color="auto" w:fill="auto"/>
          </w:tcPr>
          <w:p w:rsidR="00481549" w:rsidRPr="00812C2F" w:rsidRDefault="00481549" w:rsidP="00481549">
            <w:pPr>
              <w:pStyle w:val="ListParagraph"/>
              <w:numPr>
                <w:ilvl w:val="0"/>
                <w:numId w:val="2"/>
              </w:numPr>
              <w:jc w:val="both"/>
              <w:rPr>
                <w:rFonts w:cs="Arial"/>
                <w:sz w:val="20"/>
                <w:szCs w:val="20"/>
              </w:rPr>
            </w:pPr>
            <w:r w:rsidRPr="00812C2F">
              <w:rPr>
                <w:rFonts w:cs="Arial"/>
                <w:sz w:val="20"/>
                <w:szCs w:val="20"/>
                <w:lang w:val="en-ZA"/>
              </w:rPr>
              <w:t>I shall not use the research and information in a manner that is detrimental to individuals or institutions unless it can be scientifically justified.</w:t>
            </w:r>
          </w:p>
        </w:tc>
        <w:tc>
          <w:tcPr>
            <w:tcW w:w="1791" w:type="dxa"/>
            <w:tcBorders>
              <w:right w:val="nil"/>
            </w:tcBorders>
            <w:shd w:val="clear" w:color="auto" w:fill="auto"/>
            <w:vAlign w:val="center"/>
          </w:tcPr>
          <w:p w:rsidR="00481549" w:rsidRPr="00812C2F" w:rsidRDefault="00481549"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481549" w:rsidRPr="00812C2F" w:rsidRDefault="00481549" w:rsidP="00036E58">
            <w:pPr>
              <w:rPr>
                <w:rFonts w:cs="Arial"/>
                <w:sz w:val="20"/>
                <w:szCs w:val="20"/>
              </w:rPr>
            </w:pPr>
            <w:r w:rsidRPr="00812C2F">
              <w:rPr>
                <w:rFonts w:cs="Arial"/>
                <w:sz w:val="20"/>
                <w:szCs w:val="20"/>
              </w:rPr>
              <w:t>Agree</w:t>
            </w:r>
          </w:p>
        </w:tc>
      </w:tr>
      <w:tr w:rsidR="00481549" w:rsidRPr="00812C2F" w:rsidTr="00036E58">
        <w:tc>
          <w:tcPr>
            <w:tcW w:w="7225" w:type="dxa"/>
            <w:shd w:val="clear" w:color="auto" w:fill="auto"/>
          </w:tcPr>
          <w:p w:rsidR="00481549" w:rsidRPr="00812C2F" w:rsidRDefault="00481549" w:rsidP="00481549">
            <w:pPr>
              <w:pStyle w:val="ListParagraph"/>
              <w:numPr>
                <w:ilvl w:val="0"/>
                <w:numId w:val="2"/>
              </w:numPr>
              <w:jc w:val="both"/>
              <w:rPr>
                <w:rFonts w:cs="Arial"/>
                <w:sz w:val="20"/>
                <w:szCs w:val="20"/>
                <w:lang w:val="en-ZA"/>
              </w:rPr>
            </w:pPr>
            <w:r w:rsidRPr="00812C2F">
              <w:rPr>
                <w:rFonts w:cs="Arial"/>
                <w:sz w:val="20"/>
                <w:szCs w:val="20"/>
                <w:lang w:val="en-ZA"/>
              </w:rPr>
              <w:t>I shall store research data securely and in accordance with the data management measures indicated in my application/proposal.</w:t>
            </w:r>
          </w:p>
        </w:tc>
        <w:tc>
          <w:tcPr>
            <w:tcW w:w="1791" w:type="dxa"/>
            <w:tcBorders>
              <w:right w:val="nil"/>
            </w:tcBorders>
            <w:shd w:val="clear" w:color="auto" w:fill="auto"/>
            <w:vAlign w:val="center"/>
          </w:tcPr>
          <w:p w:rsidR="00481549" w:rsidRPr="00812C2F" w:rsidRDefault="00481549"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481549" w:rsidRPr="00812C2F" w:rsidRDefault="00481549" w:rsidP="00036E58">
            <w:pPr>
              <w:rPr>
                <w:rFonts w:cs="Arial"/>
                <w:sz w:val="20"/>
                <w:szCs w:val="20"/>
              </w:rPr>
            </w:pPr>
            <w:r w:rsidRPr="00812C2F">
              <w:rPr>
                <w:rFonts w:cs="Arial"/>
                <w:sz w:val="20"/>
                <w:szCs w:val="20"/>
              </w:rPr>
              <w:t>Agree</w:t>
            </w:r>
          </w:p>
        </w:tc>
      </w:tr>
      <w:tr w:rsidR="00481549" w:rsidRPr="00812C2F" w:rsidTr="00036E58">
        <w:tc>
          <w:tcPr>
            <w:tcW w:w="7225" w:type="dxa"/>
            <w:shd w:val="clear" w:color="auto" w:fill="auto"/>
          </w:tcPr>
          <w:p w:rsidR="00481549" w:rsidRPr="00812C2F" w:rsidRDefault="00481549" w:rsidP="00481549">
            <w:pPr>
              <w:pStyle w:val="ListParagraph"/>
              <w:numPr>
                <w:ilvl w:val="0"/>
                <w:numId w:val="2"/>
              </w:numPr>
              <w:jc w:val="both"/>
              <w:rPr>
                <w:rFonts w:cs="Arial"/>
                <w:sz w:val="20"/>
                <w:szCs w:val="20"/>
                <w:lang w:val="en-ZA"/>
              </w:rPr>
            </w:pPr>
            <w:r w:rsidRPr="00812C2F">
              <w:rPr>
                <w:rFonts w:cs="Arial"/>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shd w:val="clear" w:color="auto" w:fill="auto"/>
            <w:vAlign w:val="center"/>
          </w:tcPr>
          <w:p w:rsidR="00481549" w:rsidRPr="00812C2F" w:rsidRDefault="00481549"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481549" w:rsidRPr="00812C2F" w:rsidRDefault="00481549" w:rsidP="00036E58">
            <w:pPr>
              <w:rPr>
                <w:rFonts w:cs="Arial"/>
                <w:sz w:val="20"/>
                <w:szCs w:val="20"/>
              </w:rPr>
            </w:pPr>
            <w:r w:rsidRPr="00812C2F">
              <w:rPr>
                <w:rFonts w:cs="Arial"/>
                <w:sz w:val="20"/>
                <w:szCs w:val="20"/>
              </w:rPr>
              <w:t>Agree</w:t>
            </w:r>
          </w:p>
        </w:tc>
      </w:tr>
      <w:tr w:rsidR="00481549" w:rsidRPr="00812C2F" w:rsidTr="00036E58">
        <w:tc>
          <w:tcPr>
            <w:tcW w:w="7225" w:type="dxa"/>
            <w:shd w:val="clear" w:color="auto" w:fill="auto"/>
          </w:tcPr>
          <w:p w:rsidR="00481549" w:rsidRPr="00812C2F" w:rsidRDefault="00481549" w:rsidP="00481549">
            <w:pPr>
              <w:pStyle w:val="ListParagraph"/>
              <w:numPr>
                <w:ilvl w:val="0"/>
                <w:numId w:val="2"/>
              </w:numPr>
              <w:jc w:val="both"/>
              <w:rPr>
                <w:rFonts w:cs="Arial"/>
                <w:sz w:val="20"/>
                <w:szCs w:val="20"/>
                <w:lang w:val="en-ZA"/>
              </w:rPr>
            </w:pPr>
            <w:r w:rsidRPr="00812C2F">
              <w:rPr>
                <w:rFonts w:cs="Arial"/>
                <w:sz w:val="20"/>
                <w:szCs w:val="20"/>
                <w:lang w:val="en-ZA"/>
              </w:rPr>
              <w:t>I shall refrain from the use of human participant data that was collected without a valid research ethics approval for the purpose of this research (retrospective use of participant data).</w:t>
            </w:r>
          </w:p>
        </w:tc>
        <w:tc>
          <w:tcPr>
            <w:tcW w:w="1791" w:type="dxa"/>
            <w:tcBorders>
              <w:right w:val="nil"/>
            </w:tcBorders>
            <w:shd w:val="clear" w:color="auto" w:fill="auto"/>
            <w:vAlign w:val="center"/>
          </w:tcPr>
          <w:p w:rsidR="00481549" w:rsidRPr="00812C2F" w:rsidRDefault="00481549"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481549" w:rsidRPr="00812C2F" w:rsidRDefault="00481549" w:rsidP="00036E58">
            <w:pPr>
              <w:rPr>
                <w:rFonts w:cs="Arial"/>
                <w:sz w:val="20"/>
                <w:szCs w:val="20"/>
              </w:rPr>
            </w:pPr>
            <w:r w:rsidRPr="00812C2F">
              <w:rPr>
                <w:rFonts w:cs="Arial"/>
                <w:sz w:val="20"/>
                <w:szCs w:val="20"/>
              </w:rPr>
              <w:t>Agree</w:t>
            </w:r>
          </w:p>
        </w:tc>
      </w:tr>
      <w:tr w:rsidR="00481549" w:rsidRPr="00812C2F" w:rsidTr="00036E58">
        <w:trPr>
          <w:trHeight w:val="722"/>
        </w:trPr>
        <w:tc>
          <w:tcPr>
            <w:tcW w:w="7225" w:type="dxa"/>
            <w:shd w:val="clear" w:color="auto" w:fill="auto"/>
          </w:tcPr>
          <w:p w:rsidR="00481549" w:rsidRPr="00812C2F" w:rsidRDefault="00481549" w:rsidP="00481549">
            <w:pPr>
              <w:pStyle w:val="ListParagraph"/>
              <w:numPr>
                <w:ilvl w:val="0"/>
                <w:numId w:val="2"/>
              </w:numPr>
              <w:jc w:val="both"/>
              <w:rPr>
                <w:rFonts w:cs="Arial"/>
                <w:sz w:val="20"/>
                <w:szCs w:val="20"/>
                <w:lang w:val="en-ZA"/>
              </w:rPr>
            </w:pPr>
            <w:r w:rsidRPr="00812C2F">
              <w:rPr>
                <w:rFonts w:cs="Arial"/>
                <w:sz w:val="20"/>
                <w:szCs w:val="20"/>
                <w:lang w:val="en-ZA"/>
              </w:rPr>
              <w:t xml:space="preserve">I shall take the necessary steps to warrant that co-researchers, </w:t>
            </w:r>
            <w:r w:rsidRPr="00812C2F">
              <w:rPr>
                <w:rFonts w:cs="Arial"/>
                <w:sz w:val="20"/>
                <w:szCs w:val="20"/>
                <w:u w:val="single"/>
                <w:lang w:val="en-ZA"/>
              </w:rPr>
              <w:t>if applicable</w:t>
            </w:r>
            <w:r w:rsidRPr="00812C2F">
              <w:rPr>
                <w:rFonts w:cs="Arial"/>
                <w:sz w:val="20"/>
                <w:szCs w:val="20"/>
                <w:lang w:val="en-ZA"/>
              </w:rPr>
              <w:t>, familiarise themselves with the Unisa Policy on Research Ethics.</w:t>
            </w:r>
          </w:p>
        </w:tc>
        <w:tc>
          <w:tcPr>
            <w:tcW w:w="1791" w:type="dxa"/>
            <w:tcBorders>
              <w:right w:val="nil"/>
            </w:tcBorders>
            <w:shd w:val="clear" w:color="auto" w:fill="auto"/>
            <w:vAlign w:val="center"/>
          </w:tcPr>
          <w:p w:rsidR="00481549" w:rsidRPr="00812C2F" w:rsidRDefault="00481549"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r w:rsidRPr="00812C2F">
              <w:rPr>
                <w:rFonts w:cs="Arial"/>
                <w:color w:val="31849B"/>
                <w:sz w:val="20"/>
                <w:szCs w:val="20"/>
              </w:rPr>
              <w:t xml:space="preserve"> </w:t>
            </w:r>
          </w:p>
          <w:p w:rsidR="00481549" w:rsidRPr="00812C2F" w:rsidRDefault="00481549"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481549" w:rsidRPr="00812C2F" w:rsidRDefault="00481549" w:rsidP="00036E58">
            <w:pPr>
              <w:rPr>
                <w:rFonts w:cs="Arial"/>
                <w:sz w:val="20"/>
                <w:szCs w:val="20"/>
              </w:rPr>
            </w:pPr>
            <w:r w:rsidRPr="00812C2F">
              <w:rPr>
                <w:rFonts w:cs="Arial"/>
                <w:sz w:val="20"/>
                <w:szCs w:val="20"/>
              </w:rPr>
              <w:t>N/A</w:t>
            </w:r>
          </w:p>
          <w:p w:rsidR="00481549" w:rsidRPr="00812C2F" w:rsidRDefault="00481549" w:rsidP="00036E58">
            <w:pPr>
              <w:rPr>
                <w:rFonts w:cs="Arial"/>
                <w:sz w:val="20"/>
                <w:szCs w:val="20"/>
              </w:rPr>
            </w:pPr>
          </w:p>
          <w:p w:rsidR="00481549" w:rsidRPr="00812C2F" w:rsidRDefault="00481549" w:rsidP="00036E58">
            <w:pPr>
              <w:rPr>
                <w:rFonts w:cs="Arial"/>
                <w:sz w:val="20"/>
                <w:szCs w:val="20"/>
              </w:rPr>
            </w:pPr>
            <w:r w:rsidRPr="00812C2F">
              <w:rPr>
                <w:rFonts w:cs="Arial"/>
                <w:sz w:val="20"/>
                <w:szCs w:val="20"/>
              </w:rPr>
              <w:t>Agree</w:t>
            </w:r>
          </w:p>
        </w:tc>
      </w:tr>
      <w:tr w:rsidR="00481549" w:rsidRPr="00812C2F" w:rsidTr="00036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2"/>
        </w:trPr>
        <w:tc>
          <w:tcPr>
            <w:tcW w:w="7225" w:type="dxa"/>
            <w:tcBorders>
              <w:top w:val="single" w:sz="4" w:space="0" w:color="auto"/>
              <w:left w:val="single" w:sz="4" w:space="0" w:color="auto"/>
              <w:bottom w:val="single" w:sz="4" w:space="0" w:color="auto"/>
              <w:right w:val="single" w:sz="4" w:space="0" w:color="auto"/>
            </w:tcBorders>
            <w:shd w:val="clear" w:color="auto" w:fill="auto"/>
          </w:tcPr>
          <w:p w:rsidR="00481549" w:rsidRPr="00812C2F" w:rsidRDefault="00481549" w:rsidP="00481549">
            <w:pPr>
              <w:pStyle w:val="ListParagraph"/>
              <w:numPr>
                <w:ilvl w:val="0"/>
                <w:numId w:val="2"/>
              </w:numPr>
              <w:jc w:val="both"/>
              <w:rPr>
                <w:rFonts w:cs="Arial"/>
                <w:sz w:val="20"/>
                <w:szCs w:val="20"/>
                <w:lang w:val="en-ZA"/>
              </w:rPr>
            </w:pPr>
            <w:r w:rsidRPr="00812C2F">
              <w:rPr>
                <w:rFonts w:cs="Arial"/>
                <w:sz w:val="20"/>
                <w:szCs w:val="20"/>
                <w:lang w:val="en-ZA"/>
              </w:rPr>
              <w:t>I accept the privacy information statement set out on page 2.</w:t>
            </w:r>
          </w:p>
        </w:tc>
        <w:tc>
          <w:tcPr>
            <w:tcW w:w="1791" w:type="dxa"/>
            <w:tcBorders>
              <w:top w:val="single" w:sz="4" w:space="0" w:color="auto"/>
              <w:left w:val="single" w:sz="4" w:space="0" w:color="auto"/>
              <w:bottom w:val="single" w:sz="4" w:space="0" w:color="auto"/>
              <w:right w:val="nil"/>
            </w:tcBorders>
            <w:shd w:val="clear" w:color="auto" w:fill="auto"/>
          </w:tcPr>
          <w:p w:rsidR="00481549" w:rsidRPr="00812C2F" w:rsidRDefault="00481549"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top w:val="single" w:sz="4" w:space="0" w:color="auto"/>
              <w:left w:val="nil"/>
              <w:bottom w:val="single" w:sz="4" w:space="0" w:color="auto"/>
              <w:right w:val="single" w:sz="4" w:space="0" w:color="auto"/>
            </w:tcBorders>
            <w:shd w:val="clear" w:color="auto" w:fill="auto"/>
          </w:tcPr>
          <w:p w:rsidR="00481549" w:rsidRPr="00812C2F" w:rsidRDefault="00481549" w:rsidP="00036E58">
            <w:pPr>
              <w:rPr>
                <w:rFonts w:cs="Arial"/>
                <w:sz w:val="20"/>
                <w:szCs w:val="20"/>
              </w:rPr>
            </w:pPr>
            <w:r w:rsidRPr="00812C2F">
              <w:rPr>
                <w:rFonts w:cs="Arial"/>
                <w:sz w:val="20"/>
                <w:szCs w:val="20"/>
              </w:rPr>
              <w:t>Agree</w:t>
            </w:r>
          </w:p>
        </w:tc>
      </w:tr>
    </w:tbl>
    <w:p w:rsidR="00481549" w:rsidRPr="00812C2F" w:rsidRDefault="00481549" w:rsidP="00481549">
      <w:pPr>
        <w:jc w:val="both"/>
        <w:rPr>
          <w:rFonts w:cs="Arial"/>
        </w:rPr>
      </w:pPr>
    </w:p>
    <w:p w:rsidR="00481549" w:rsidRPr="00812C2F" w:rsidRDefault="00481549" w:rsidP="00481549">
      <w:pPr>
        <w:autoSpaceDE w:val="0"/>
        <w:autoSpaceDN w:val="0"/>
        <w:adjustRightInd w:val="0"/>
        <w:rPr>
          <w:rFonts w:cs="Arial"/>
          <w:b/>
        </w:rPr>
      </w:pPr>
    </w:p>
    <w:p w:rsidR="00481549" w:rsidRPr="00812C2F" w:rsidRDefault="00481549" w:rsidP="00481549">
      <w:pPr>
        <w:autoSpaceDE w:val="0"/>
        <w:autoSpaceDN w:val="0"/>
        <w:adjustRightInd w:val="0"/>
        <w:rPr>
          <w:rFonts w:cs="Arial"/>
          <w:b/>
        </w:rPr>
      </w:pPr>
    </w:p>
    <w:p w:rsidR="00481549" w:rsidRPr="00812C2F" w:rsidRDefault="00481549" w:rsidP="00481549">
      <w:pPr>
        <w:autoSpaceDE w:val="0"/>
        <w:autoSpaceDN w:val="0"/>
        <w:adjustRightInd w:val="0"/>
        <w:rPr>
          <w:rFonts w:cs="Arial"/>
          <w:b/>
        </w:rPr>
      </w:pPr>
    </w:p>
    <w:p w:rsidR="00481549" w:rsidRPr="00812C2F" w:rsidRDefault="00481549" w:rsidP="00481549">
      <w:pPr>
        <w:autoSpaceDE w:val="0"/>
        <w:autoSpaceDN w:val="0"/>
        <w:adjustRightInd w:val="0"/>
        <w:rPr>
          <w:rFonts w:cs="Arial"/>
          <w:b/>
        </w:rPr>
      </w:pPr>
      <w:r w:rsidRPr="00812C2F">
        <w:rPr>
          <w:rFonts w:cs="Arial"/>
          <w:b/>
        </w:rPr>
        <w:t>Applicant: Principal Researcher</w:t>
      </w:r>
    </w:p>
    <w:p w:rsidR="00481549" w:rsidRPr="00812C2F" w:rsidRDefault="00481549" w:rsidP="00481549">
      <w:pPr>
        <w:autoSpaceDE w:val="0"/>
        <w:autoSpaceDN w:val="0"/>
        <w:adjustRightInd w:val="0"/>
        <w:rPr>
          <w:rFonts w:cs="Arial"/>
        </w:rPr>
      </w:pPr>
    </w:p>
    <w:p w:rsidR="00481549" w:rsidRPr="00812C2F" w:rsidRDefault="00481549" w:rsidP="00481549">
      <w:pPr>
        <w:autoSpaceDE w:val="0"/>
        <w:autoSpaceDN w:val="0"/>
        <w:adjustRightInd w:val="0"/>
        <w:rPr>
          <w:rFonts w:cs="Arial"/>
        </w:rPr>
      </w:pPr>
      <w:r w:rsidRPr="00812C2F">
        <w:rPr>
          <w:rFonts w:cs="Arial"/>
        </w:rPr>
        <w:t xml:space="preserve">Full name in Print:                                    </w:t>
      </w:r>
    </w:p>
    <w:p w:rsidR="00481549" w:rsidRPr="00812C2F" w:rsidRDefault="00481549" w:rsidP="00481549">
      <w:pPr>
        <w:autoSpaceDE w:val="0"/>
        <w:autoSpaceDN w:val="0"/>
        <w:adjustRightInd w:val="0"/>
        <w:rPr>
          <w:rFonts w:cs="Arial"/>
        </w:rPr>
      </w:pPr>
    </w:p>
    <w:p w:rsidR="00481549" w:rsidRPr="00812C2F" w:rsidRDefault="00481549" w:rsidP="00481549">
      <w:pPr>
        <w:autoSpaceDE w:val="0"/>
        <w:autoSpaceDN w:val="0"/>
        <w:adjustRightInd w:val="0"/>
        <w:rPr>
          <w:rFonts w:cs="Arial"/>
        </w:rPr>
      </w:pPr>
    </w:p>
    <w:p w:rsidR="00481549" w:rsidRPr="00812C2F" w:rsidRDefault="00481549" w:rsidP="00481549">
      <w:pPr>
        <w:autoSpaceDE w:val="0"/>
        <w:autoSpaceDN w:val="0"/>
        <w:adjustRightInd w:val="0"/>
        <w:rPr>
          <w:rFonts w:cs="Arial"/>
        </w:rPr>
      </w:pPr>
      <w:r>
        <w:rPr>
          <w:rFonts w:cs="Arial"/>
        </w:rPr>
        <w:t>Signature</w:t>
      </w:r>
      <w:r w:rsidRPr="00812C2F">
        <w:rPr>
          <w:rFonts w:cs="Arial"/>
        </w:rPr>
        <w:t xml:space="preserve">:                                               </w:t>
      </w:r>
    </w:p>
    <w:p w:rsidR="00481549" w:rsidRPr="00812C2F" w:rsidRDefault="00481549" w:rsidP="00481549">
      <w:pPr>
        <w:autoSpaceDE w:val="0"/>
        <w:autoSpaceDN w:val="0"/>
        <w:adjustRightInd w:val="0"/>
        <w:rPr>
          <w:rFonts w:cs="Arial"/>
        </w:rPr>
      </w:pPr>
    </w:p>
    <w:p w:rsidR="00481549" w:rsidRPr="00812C2F" w:rsidRDefault="00481549" w:rsidP="00481549">
      <w:pPr>
        <w:autoSpaceDE w:val="0"/>
        <w:autoSpaceDN w:val="0"/>
        <w:adjustRightInd w:val="0"/>
        <w:rPr>
          <w:rFonts w:cs="Arial"/>
        </w:rPr>
      </w:pPr>
    </w:p>
    <w:p w:rsidR="00481549" w:rsidRPr="00812C2F" w:rsidRDefault="00481549" w:rsidP="00481549">
      <w:pPr>
        <w:autoSpaceDE w:val="0"/>
        <w:autoSpaceDN w:val="0"/>
        <w:adjustRightInd w:val="0"/>
        <w:rPr>
          <w:rFonts w:cs="Arial"/>
        </w:rPr>
      </w:pPr>
      <w:r w:rsidRPr="00812C2F">
        <w:rPr>
          <w:rFonts w:cs="Arial"/>
        </w:rPr>
        <w:t xml:space="preserve">Date signed:       </w:t>
      </w:r>
    </w:p>
    <w:p w:rsidR="00481549" w:rsidRPr="00812C2F" w:rsidRDefault="00481549" w:rsidP="00481549">
      <w:pPr>
        <w:autoSpaceDE w:val="0"/>
        <w:autoSpaceDN w:val="0"/>
        <w:adjustRightInd w:val="0"/>
        <w:rPr>
          <w:rFonts w:cs="Arial"/>
        </w:rPr>
      </w:pPr>
      <w:r w:rsidRPr="00812C2F">
        <w:rPr>
          <w:rFonts w:cs="Arial"/>
        </w:rPr>
        <w:tab/>
      </w:r>
      <w:r w:rsidRPr="00812C2F">
        <w:rPr>
          <w:rFonts w:cs="Arial"/>
        </w:rPr>
        <w:tab/>
      </w:r>
      <w:r w:rsidRPr="00812C2F">
        <w:rPr>
          <w:rFonts w:cs="Arial"/>
        </w:rPr>
        <w:tab/>
      </w:r>
      <w:r w:rsidRPr="00812C2F">
        <w:rPr>
          <w:rFonts w:cs="Arial"/>
        </w:rPr>
        <w:tab/>
      </w:r>
      <w:r w:rsidRPr="00812C2F">
        <w:rPr>
          <w:rFonts w:cs="Arial"/>
        </w:rPr>
        <w:tab/>
      </w:r>
      <w:r w:rsidRPr="00812C2F">
        <w:rPr>
          <w:rFonts w:cs="Arial"/>
        </w:rPr>
        <w:tab/>
      </w:r>
      <w:r w:rsidRPr="00812C2F">
        <w:rPr>
          <w:rFonts w:cs="Arial"/>
        </w:rPr>
        <w:tab/>
      </w:r>
    </w:p>
    <w:p w:rsidR="00481549" w:rsidRPr="00812C2F" w:rsidRDefault="00481549" w:rsidP="00481549">
      <w:pPr>
        <w:tabs>
          <w:tab w:val="left" w:pos="7590"/>
        </w:tabs>
        <w:autoSpaceDE w:val="0"/>
        <w:autoSpaceDN w:val="0"/>
        <w:adjustRightInd w:val="0"/>
        <w:rPr>
          <w:rFonts w:cs="Arial"/>
          <w:b/>
        </w:rPr>
      </w:pPr>
      <w:r w:rsidRPr="00812C2F">
        <w:rPr>
          <w:rFonts w:cs="Arial"/>
          <w:b/>
        </w:rPr>
        <w:t>Approved by supervisor (if applicable):</w:t>
      </w:r>
    </w:p>
    <w:p w:rsidR="00481549" w:rsidRPr="00812C2F" w:rsidRDefault="00481549" w:rsidP="00481549">
      <w:pPr>
        <w:tabs>
          <w:tab w:val="left" w:pos="7590"/>
        </w:tabs>
        <w:autoSpaceDE w:val="0"/>
        <w:autoSpaceDN w:val="0"/>
        <w:adjustRightInd w:val="0"/>
        <w:jc w:val="both"/>
        <w:rPr>
          <w:rFonts w:cs="Arial"/>
        </w:rPr>
      </w:pPr>
      <w:r w:rsidRPr="00812C2F">
        <w:rPr>
          <w:rFonts w:cs="Arial"/>
        </w:rPr>
        <w:t xml:space="preserve">To my knowledge, the student has addressed all aspects in his/her application for research ethics approval set forth in the University of South Africa’s Policy </w:t>
      </w:r>
      <w:r>
        <w:rPr>
          <w:rFonts w:cs="Arial"/>
        </w:rPr>
        <w:t>on</w:t>
      </w:r>
      <w:r w:rsidRPr="00812C2F">
        <w:rPr>
          <w:rFonts w:cs="Arial"/>
        </w:rPr>
        <w:t xml:space="preserve"> Research Ethics. I will ensure that the student notifies the </w:t>
      </w:r>
      <w:r>
        <w:rPr>
          <w:rFonts w:cs="Arial"/>
        </w:rPr>
        <w:t>Ethics Review C</w:t>
      </w:r>
      <w:r w:rsidRPr="00812C2F">
        <w:rPr>
          <w:rFonts w:cs="Arial"/>
        </w:rPr>
        <w:t xml:space="preserve">ommittee in writing if any changes to the research </w:t>
      </w:r>
      <w:r>
        <w:rPr>
          <w:rFonts w:cs="Arial"/>
        </w:rPr>
        <w:t xml:space="preserve">that </w:t>
      </w:r>
      <w:r w:rsidRPr="00812C2F">
        <w:rPr>
          <w:rFonts w:cs="Arial"/>
        </w:rPr>
        <w:t xml:space="preserve">are proposed that may affect any of the study-related risks for the research </w:t>
      </w:r>
      <w:r w:rsidRPr="00812C2F">
        <w:rPr>
          <w:rFonts w:cs="Arial"/>
        </w:rPr>
        <w:lastRenderedPageBreak/>
        <w:t>participants. Subsequently, I approve the submission and recommend that approval be granted for the research.</w:t>
      </w:r>
    </w:p>
    <w:p w:rsidR="00481549" w:rsidRPr="00812C2F" w:rsidRDefault="00481549" w:rsidP="00481549">
      <w:pPr>
        <w:jc w:val="both"/>
        <w:rPr>
          <w:rFonts w:cs="Arial"/>
        </w:rPr>
      </w:pPr>
    </w:p>
    <w:p w:rsidR="00481549" w:rsidRPr="00812C2F" w:rsidRDefault="00481549" w:rsidP="00481549">
      <w:pPr>
        <w:jc w:val="both"/>
        <w:rPr>
          <w:rFonts w:cs="Arial"/>
        </w:rPr>
      </w:pPr>
      <w:r w:rsidRPr="00812C2F">
        <w:rPr>
          <w:rFonts w:cs="Arial"/>
        </w:rPr>
        <w:t>Full name in Print:</w:t>
      </w:r>
      <w:r w:rsidRPr="00812C2F">
        <w:rPr>
          <w:rFonts w:cs="Arial"/>
        </w:rPr>
        <w:tab/>
      </w:r>
      <w:r w:rsidRPr="00812C2F">
        <w:rPr>
          <w:rFonts w:cs="Arial"/>
        </w:rPr>
        <w:tab/>
      </w:r>
      <w:r w:rsidRPr="00812C2F">
        <w:rPr>
          <w:rFonts w:cs="Arial"/>
        </w:rPr>
        <w:tab/>
      </w:r>
    </w:p>
    <w:p w:rsidR="00481549" w:rsidRPr="00812C2F" w:rsidRDefault="00481549" w:rsidP="00481549">
      <w:pPr>
        <w:jc w:val="both"/>
        <w:rPr>
          <w:rFonts w:cs="Arial"/>
        </w:rPr>
      </w:pPr>
    </w:p>
    <w:p w:rsidR="00481549" w:rsidRPr="00812C2F" w:rsidRDefault="00481549" w:rsidP="00481549">
      <w:pPr>
        <w:jc w:val="both"/>
        <w:rPr>
          <w:rFonts w:cs="Arial"/>
        </w:rPr>
      </w:pPr>
      <w:r w:rsidRPr="00812C2F">
        <w:rPr>
          <w:rFonts w:cs="Arial"/>
        </w:rPr>
        <w:t>Signature:</w:t>
      </w:r>
      <w:r w:rsidRPr="00812C2F">
        <w:rPr>
          <w:rFonts w:cs="Arial"/>
        </w:rPr>
        <w:tab/>
      </w:r>
      <w:r w:rsidRPr="00812C2F">
        <w:rPr>
          <w:rFonts w:cs="Arial"/>
        </w:rPr>
        <w:tab/>
      </w:r>
      <w:r w:rsidRPr="00812C2F">
        <w:rPr>
          <w:rFonts w:cs="Arial"/>
        </w:rPr>
        <w:tab/>
        <w:t xml:space="preserve">    </w:t>
      </w:r>
    </w:p>
    <w:p w:rsidR="00481549" w:rsidRPr="00812C2F" w:rsidRDefault="00481549" w:rsidP="00481549">
      <w:pPr>
        <w:jc w:val="both"/>
        <w:rPr>
          <w:rFonts w:cs="Arial"/>
        </w:rPr>
      </w:pPr>
    </w:p>
    <w:p w:rsidR="00481549" w:rsidRPr="00812C2F" w:rsidRDefault="00481549" w:rsidP="00481549">
      <w:pPr>
        <w:jc w:val="both"/>
        <w:rPr>
          <w:rFonts w:cs="Arial"/>
        </w:rPr>
      </w:pPr>
      <w:r w:rsidRPr="00812C2F">
        <w:rPr>
          <w:rFonts w:cs="Arial"/>
        </w:rPr>
        <w:t>Date signed:</w:t>
      </w:r>
    </w:p>
    <w:p w:rsidR="00481549" w:rsidRPr="00812C2F" w:rsidRDefault="00481549" w:rsidP="00481549">
      <w:pPr>
        <w:autoSpaceDE w:val="0"/>
        <w:autoSpaceDN w:val="0"/>
        <w:adjustRightInd w:val="0"/>
        <w:rPr>
          <w:rFonts w:cs="Arial"/>
        </w:rPr>
      </w:pPr>
    </w:p>
    <w:p w:rsidR="00481549" w:rsidRPr="00812C2F" w:rsidRDefault="00481549" w:rsidP="00481549">
      <w:pPr>
        <w:autoSpaceDE w:val="0"/>
        <w:autoSpaceDN w:val="0"/>
        <w:adjustRightInd w:val="0"/>
        <w:rPr>
          <w:rFonts w:cs="Arial"/>
        </w:rPr>
      </w:pPr>
    </w:p>
    <w:p w:rsidR="00481549" w:rsidRPr="00812C2F" w:rsidRDefault="00481549" w:rsidP="00481549">
      <w:pPr>
        <w:autoSpaceDE w:val="0"/>
        <w:autoSpaceDN w:val="0"/>
        <w:adjustRightInd w:val="0"/>
        <w:rPr>
          <w:rFonts w:cs="Arial"/>
        </w:rPr>
      </w:pPr>
    </w:p>
    <w:p w:rsidR="00481549" w:rsidRPr="00812C2F" w:rsidRDefault="00481549" w:rsidP="00481549">
      <w:pPr>
        <w:tabs>
          <w:tab w:val="left" w:pos="7590"/>
        </w:tabs>
        <w:autoSpaceDE w:val="0"/>
        <w:autoSpaceDN w:val="0"/>
        <w:adjustRightInd w:val="0"/>
        <w:rPr>
          <w:rFonts w:cs="Arial"/>
          <w:b/>
          <w:bCs/>
          <w:color w:val="FF0000"/>
        </w:rPr>
        <w:sectPr w:rsidR="00481549" w:rsidRPr="00812C2F" w:rsidSect="00025266">
          <w:headerReference w:type="default" r:id="rId6"/>
          <w:footerReference w:type="default" r:id="rId7"/>
          <w:headerReference w:type="first" r:id="rId8"/>
          <w:footerReference w:type="first" r:id="rId9"/>
          <w:pgSz w:w="11907" w:h="16839" w:code="9"/>
          <w:pgMar w:top="1440" w:right="1440" w:bottom="1440" w:left="1440" w:header="0" w:footer="720" w:gutter="0"/>
          <w:cols w:space="720"/>
          <w:titlePg/>
          <w:docGrid w:linePitch="360"/>
        </w:sectPr>
      </w:pPr>
      <w:r w:rsidRPr="00812C2F">
        <w:rPr>
          <w:rFonts w:cs="Arial"/>
          <w:b/>
          <w:bCs/>
          <w:color w:val="FF0000"/>
        </w:rPr>
        <w:t>Please comp</w:t>
      </w:r>
      <w:r>
        <w:rPr>
          <w:rFonts w:cs="Arial"/>
          <w:b/>
          <w:bCs/>
          <w:color w:val="FF0000"/>
        </w:rPr>
        <w:t>lete the rest of the form below</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481549" w:rsidRPr="00812C2F" w:rsidTr="00036E58">
        <w:tc>
          <w:tcPr>
            <w:tcW w:w="9640" w:type="dxa"/>
            <w:shd w:val="clear" w:color="auto" w:fill="FF6600"/>
          </w:tcPr>
          <w:p w:rsidR="00481549" w:rsidRPr="00812C2F" w:rsidRDefault="00481549" w:rsidP="00036E58">
            <w:pPr>
              <w:jc w:val="center"/>
              <w:rPr>
                <w:rFonts w:cs="Arial"/>
                <w:b/>
              </w:rPr>
            </w:pPr>
            <w:r w:rsidRPr="00812C2F">
              <w:rPr>
                <w:rFonts w:cs="Arial"/>
                <w:b/>
                <w:sz w:val="28"/>
                <w:szCs w:val="28"/>
              </w:rPr>
              <w:lastRenderedPageBreak/>
              <w:t>SECTION 1: RESEARCHER’S DETAILS</w:t>
            </w:r>
          </w:p>
        </w:tc>
      </w:tr>
    </w:tbl>
    <w:p w:rsidR="00481549" w:rsidRPr="00812C2F" w:rsidRDefault="00481549" w:rsidP="00481549">
      <w:pPr>
        <w:autoSpaceDE w:val="0"/>
        <w:autoSpaceDN w:val="0"/>
        <w:adjustRightInd w:val="0"/>
        <w:rPr>
          <w:rFonts w:cs="Arial"/>
          <w:i/>
          <w:iCs/>
          <w:color w:val="FF0000"/>
          <w:sz w:val="20"/>
          <w:szCs w:val="20"/>
        </w:rPr>
      </w:pPr>
      <w:r w:rsidRPr="00812C2F">
        <w:rPr>
          <w:rFonts w:cs="Arial"/>
          <w:i/>
          <w:iCs/>
          <w:color w:val="FF0000"/>
          <w:sz w:val="18"/>
          <w:szCs w:val="18"/>
        </w:rPr>
        <w:t>*</w:t>
      </w:r>
      <w:r w:rsidRPr="00812C2F">
        <w:rPr>
          <w:rFonts w:cs="Arial"/>
          <w:i/>
          <w:iCs/>
          <w:color w:val="FF0000"/>
          <w:sz w:val="20"/>
          <w:szCs w:val="20"/>
        </w:rPr>
        <w:t>This section should be fully completed to aid with the issuing of the clearance certificate and for record keeping.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623"/>
        <w:gridCol w:w="1471"/>
        <w:gridCol w:w="1915"/>
        <w:gridCol w:w="1996"/>
        <w:gridCol w:w="1789"/>
      </w:tblGrid>
      <w:tr w:rsidR="00481549" w:rsidRPr="00812C2F" w:rsidTr="00036E58">
        <w:trPr>
          <w:trHeight w:val="488"/>
        </w:trPr>
        <w:tc>
          <w:tcPr>
            <w:tcW w:w="851" w:type="dxa"/>
            <w:shd w:val="clear" w:color="auto" w:fill="FF6600"/>
          </w:tcPr>
          <w:p w:rsidR="00481549" w:rsidRPr="00812C2F" w:rsidRDefault="00481549" w:rsidP="00036E58">
            <w:pPr>
              <w:autoSpaceDE w:val="0"/>
              <w:autoSpaceDN w:val="0"/>
              <w:adjustRightInd w:val="0"/>
              <w:rPr>
                <w:rFonts w:cs="Arial"/>
                <w:b/>
                <w:bCs/>
                <w:caps/>
              </w:rPr>
            </w:pPr>
            <w:r w:rsidRPr="00812C2F">
              <w:rPr>
                <w:rFonts w:cs="Arial"/>
                <w:b/>
                <w:bCs/>
                <w:caps/>
              </w:rPr>
              <w:t>1.1</w:t>
            </w:r>
          </w:p>
        </w:tc>
        <w:tc>
          <w:tcPr>
            <w:tcW w:w="8789" w:type="dxa"/>
            <w:gridSpan w:val="5"/>
            <w:shd w:val="clear" w:color="auto" w:fill="auto"/>
          </w:tcPr>
          <w:p w:rsidR="00481549" w:rsidRPr="00812C2F" w:rsidRDefault="00481549" w:rsidP="00036E58">
            <w:pPr>
              <w:autoSpaceDE w:val="0"/>
              <w:autoSpaceDN w:val="0"/>
              <w:adjustRightInd w:val="0"/>
              <w:rPr>
                <w:rFonts w:cs="Arial"/>
                <w:b/>
                <w:bCs/>
                <w:caps/>
              </w:rPr>
            </w:pPr>
            <w:r w:rsidRPr="00812C2F">
              <w:rPr>
                <w:rFonts w:cs="Arial"/>
                <w:b/>
              </w:rPr>
              <w:t>Details of main researcher (referred to as the applicant)</w:t>
            </w:r>
          </w:p>
        </w:tc>
      </w:tr>
      <w:tr w:rsidR="00481549" w:rsidRPr="00812C2F" w:rsidTr="00036E58">
        <w:trPr>
          <w:trHeight w:val="551"/>
        </w:trPr>
        <w:tc>
          <w:tcPr>
            <w:tcW w:w="851" w:type="dxa"/>
            <w:shd w:val="clear" w:color="auto" w:fill="auto"/>
          </w:tcPr>
          <w:p w:rsidR="00481549" w:rsidRPr="00812C2F" w:rsidRDefault="00481549" w:rsidP="00036E58">
            <w:pPr>
              <w:autoSpaceDE w:val="0"/>
              <w:autoSpaceDN w:val="0"/>
              <w:adjustRightInd w:val="0"/>
              <w:rPr>
                <w:rFonts w:cs="Arial"/>
                <w:b/>
                <w:bCs/>
                <w:caps/>
              </w:rPr>
            </w:pPr>
            <w:r w:rsidRPr="00812C2F">
              <w:rPr>
                <w:rFonts w:cs="Arial"/>
                <w:bCs/>
              </w:rPr>
              <w:t>Title</w:t>
            </w:r>
          </w:p>
        </w:tc>
        <w:tc>
          <w:tcPr>
            <w:tcW w:w="1636" w:type="dxa"/>
            <w:shd w:val="clear" w:color="auto" w:fill="auto"/>
          </w:tcPr>
          <w:p w:rsidR="00481549" w:rsidRPr="00812C2F" w:rsidRDefault="00481549" w:rsidP="00036E58">
            <w:pPr>
              <w:autoSpaceDE w:val="0"/>
              <w:autoSpaceDN w:val="0"/>
              <w:adjustRightInd w:val="0"/>
              <w:rPr>
                <w:rFonts w:cs="Arial"/>
                <w:bCs/>
              </w:rPr>
            </w:pPr>
            <w:r w:rsidRPr="00812C2F">
              <w:rPr>
                <w:rFonts w:cs="Arial"/>
                <w:bCs/>
              </w:rPr>
              <w:t>Full name &amp; Surname</w:t>
            </w:r>
          </w:p>
          <w:p w:rsidR="00481549" w:rsidRPr="00812C2F" w:rsidRDefault="00481549" w:rsidP="00036E58">
            <w:pPr>
              <w:autoSpaceDE w:val="0"/>
              <w:autoSpaceDN w:val="0"/>
              <w:adjustRightInd w:val="0"/>
              <w:rPr>
                <w:rFonts w:cs="Arial"/>
                <w:b/>
                <w:bCs/>
                <w:caps/>
              </w:rPr>
            </w:pPr>
          </w:p>
        </w:tc>
        <w:tc>
          <w:tcPr>
            <w:tcW w:w="1483" w:type="dxa"/>
            <w:shd w:val="clear" w:color="auto" w:fill="auto"/>
          </w:tcPr>
          <w:p w:rsidR="00481549" w:rsidRPr="00812C2F" w:rsidRDefault="00481549" w:rsidP="00036E58">
            <w:pPr>
              <w:rPr>
                <w:rFonts w:cs="Arial"/>
              </w:rPr>
            </w:pPr>
            <w:r w:rsidRPr="00812C2F">
              <w:rPr>
                <w:rFonts w:cs="Arial"/>
              </w:rPr>
              <w:t>Staff / student no</w:t>
            </w:r>
          </w:p>
        </w:tc>
        <w:tc>
          <w:tcPr>
            <w:tcW w:w="1843" w:type="dxa"/>
            <w:shd w:val="clear" w:color="auto" w:fill="auto"/>
          </w:tcPr>
          <w:p w:rsidR="00481549" w:rsidRPr="00812C2F" w:rsidRDefault="00481549" w:rsidP="00036E58">
            <w:pPr>
              <w:autoSpaceDE w:val="0"/>
              <w:autoSpaceDN w:val="0"/>
              <w:adjustRightInd w:val="0"/>
              <w:rPr>
                <w:rFonts w:cs="Arial"/>
                <w:bCs/>
              </w:rPr>
            </w:pPr>
            <w:r w:rsidRPr="00812C2F">
              <w:rPr>
                <w:rFonts w:cs="Arial"/>
                <w:bCs/>
              </w:rPr>
              <w:t>Department/Unit where you are currently registered or employed</w:t>
            </w:r>
          </w:p>
        </w:tc>
        <w:tc>
          <w:tcPr>
            <w:tcW w:w="2018" w:type="dxa"/>
            <w:shd w:val="clear" w:color="auto" w:fill="auto"/>
          </w:tcPr>
          <w:p w:rsidR="00481549" w:rsidRPr="00812C2F" w:rsidRDefault="00481549" w:rsidP="00036E58">
            <w:pPr>
              <w:autoSpaceDE w:val="0"/>
              <w:autoSpaceDN w:val="0"/>
              <w:adjustRightInd w:val="0"/>
              <w:rPr>
                <w:rFonts w:cs="Arial"/>
                <w:bCs/>
              </w:rPr>
            </w:pPr>
            <w:r w:rsidRPr="00812C2F">
              <w:rPr>
                <w:rFonts w:cs="Arial"/>
                <w:bCs/>
              </w:rPr>
              <w:t>Contact numbers</w:t>
            </w:r>
          </w:p>
          <w:p w:rsidR="00481549" w:rsidRPr="00812C2F" w:rsidRDefault="00481549" w:rsidP="00036E58">
            <w:pPr>
              <w:autoSpaceDE w:val="0"/>
              <w:autoSpaceDN w:val="0"/>
              <w:adjustRightInd w:val="0"/>
              <w:rPr>
                <w:rFonts w:cs="Arial"/>
                <w:b/>
                <w:bCs/>
                <w:caps/>
              </w:rPr>
            </w:pPr>
          </w:p>
        </w:tc>
        <w:tc>
          <w:tcPr>
            <w:tcW w:w="1809" w:type="dxa"/>
            <w:shd w:val="clear" w:color="auto" w:fill="auto"/>
          </w:tcPr>
          <w:p w:rsidR="00481549" w:rsidRPr="00812C2F" w:rsidRDefault="00481549" w:rsidP="00036E58">
            <w:pPr>
              <w:autoSpaceDE w:val="0"/>
              <w:autoSpaceDN w:val="0"/>
              <w:adjustRightInd w:val="0"/>
              <w:rPr>
                <w:rFonts w:cs="Arial"/>
                <w:bCs/>
              </w:rPr>
            </w:pPr>
            <w:r w:rsidRPr="00812C2F">
              <w:rPr>
                <w:rFonts w:cs="Arial"/>
                <w:bCs/>
              </w:rPr>
              <w:t>Email address</w:t>
            </w:r>
          </w:p>
        </w:tc>
      </w:tr>
      <w:tr w:rsidR="00481549" w:rsidRPr="00812C2F" w:rsidTr="00036E58">
        <w:trPr>
          <w:trHeight w:val="1252"/>
        </w:trPr>
        <w:tc>
          <w:tcPr>
            <w:tcW w:w="851" w:type="dxa"/>
            <w:shd w:val="clear" w:color="auto" w:fill="auto"/>
          </w:tcPr>
          <w:p w:rsidR="00481549" w:rsidRPr="00812C2F" w:rsidRDefault="00481549" w:rsidP="00036E58">
            <w:pPr>
              <w:rPr>
                <w:rFonts w:cs="Arial"/>
              </w:rPr>
            </w:pPr>
          </w:p>
        </w:tc>
        <w:tc>
          <w:tcPr>
            <w:tcW w:w="1636" w:type="dxa"/>
            <w:shd w:val="clear" w:color="auto" w:fill="auto"/>
          </w:tcPr>
          <w:p w:rsidR="00481549" w:rsidRPr="00812C2F" w:rsidRDefault="00481549" w:rsidP="00036E58">
            <w:pPr>
              <w:rPr>
                <w:rFonts w:cs="Arial"/>
              </w:rPr>
            </w:pPr>
          </w:p>
        </w:tc>
        <w:tc>
          <w:tcPr>
            <w:tcW w:w="1483" w:type="dxa"/>
            <w:shd w:val="clear" w:color="auto" w:fill="auto"/>
          </w:tcPr>
          <w:p w:rsidR="00481549" w:rsidRPr="00812C2F" w:rsidRDefault="00481549" w:rsidP="00036E58">
            <w:pPr>
              <w:rPr>
                <w:rFonts w:cs="Arial"/>
              </w:rPr>
            </w:pPr>
          </w:p>
        </w:tc>
        <w:tc>
          <w:tcPr>
            <w:tcW w:w="1843" w:type="dxa"/>
            <w:shd w:val="clear" w:color="auto" w:fill="auto"/>
          </w:tcPr>
          <w:p w:rsidR="00481549" w:rsidRPr="00812C2F" w:rsidRDefault="00481549" w:rsidP="00036E58">
            <w:pPr>
              <w:rPr>
                <w:rFonts w:cs="Arial"/>
              </w:rPr>
            </w:pPr>
          </w:p>
        </w:tc>
        <w:tc>
          <w:tcPr>
            <w:tcW w:w="2018" w:type="dxa"/>
            <w:shd w:val="clear" w:color="auto" w:fill="auto"/>
          </w:tcPr>
          <w:p w:rsidR="00481549" w:rsidRPr="00812C2F" w:rsidRDefault="00481549" w:rsidP="00036E58">
            <w:pPr>
              <w:rPr>
                <w:rFonts w:cs="Arial"/>
              </w:rPr>
            </w:pPr>
            <w:r w:rsidRPr="00812C2F">
              <w:rPr>
                <w:rFonts w:cs="Arial"/>
              </w:rPr>
              <w:t>Mobile:</w:t>
            </w:r>
          </w:p>
          <w:p w:rsidR="00481549" w:rsidRPr="00812C2F" w:rsidRDefault="00481549" w:rsidP="00036E58">
            <w:pPr>
              <w:rPr>
                <w:rFonts w:cs="Arial"/>
              </w:rPr>
            </w:pPr>
            <w:r w:rsidRPr="00812C2F">
              <w:rPr>
                <w:rFonts w:cs="Arial"/>
              </w:rPr>
              <w:t>Work:</w:t>
            </w:r>
          </w:p>
          <w:tbl>
            <w:tblPr>
              <w:tblW w:w="0" w:type="auto"/>
              <w:tblBorders>
                <w:top w:val="nil"/>
                <w:left w:val="nil"/>
                <w:bottom w:val="nil"/>
                <w:right w:val="nil"/>
              </w:tblBorders>
              <w:tblLook w:val="0000" w:firstRow="0" w:lastRow="0" w:firstColumn="0" w:lastColumn="0" w:noHBand="0" w:noVBand="0"/>
            </w:tblPr>
            <w:tblGrid>
              <w:gridCol w:w="222"/>
            </w:tblGrid>
            <w:tr w:rsidR="00481549" w:rsidRPr="00812C2F" w:rsidTr="00036E58">
              <w:trPr>
                <w:trHeight w:val="103"/>
              </w:trPr>
              <w:tc>
                <w:tcPr>
                  <w:tcW w:w="0" w:type="auto"/>
                </w:tcPr>
                <w:p w:rsidR="00481549" w:rsidRPr="00812C2F" w:rsidRDefault="00481549" w:rsidP="00036E58">
                  <w:pPr>
                    <w:rPr>
                      <w:rFonts w:cs="Arial"/>
                      <w:caps/>
                    </w:rPr>
                  </w:pPr>
                </w:p>
              </w:tc>
            </w:tr>
          </w:tbl>
          <w:p w:rsidR="00481549" w:rsidRPr="00812C2F" w:rsidRDefault="00481549" w:rsidP="00036E58">
            <w:pPr>
              <w:rPr>
                <w:rFonts w:cs="Arial"/>
                <w:caps/>
              </w:rPr>
            </w:pPr>
          </w:p>
        </w:tc>
        <w:tc>
          <w:tcPr>
            <w:tcW w:w="1809" w:type="dxa"/>
            <w:shd w:val="clear" w:color="auto" w:fill="auto"/>
          </w:tcPr>
          <w:p w:rsidR="00481549" w:rsidRPr="00812C2F" w:rsidRDefault="00481549" w:rsidP="00036E58">
            <w:pPr>
              <w:rPr>
                <w:rFonts w:cs="Arial"/>
              </w:rPr>
            </w:pPr>
          </w:p>
        </w:tc>
      </w:tr>
      <w:tr w:rsidR="00481549" w:rsidRPr="00812C2F" w:rsidTr="00036E58">
        <w:tc>
          <w:tcPr>
            <w:tcW w:w="2487" w:type="dxa"/>
            <w:gridSpan w:val="2"/>
            <w:shd w:val="clear" w:color="auto" w:fill="auto"/>
          </w:tcPr>
          <w:p w:rsidR="00481549" w:rsidRPr="00812C2F" w:rsidRDefault="00481549" w:rsidP="00036E58">
            <w:pPr>
              <w:autoSpaceDE w:val="0"/>
              <w:autoSpaceDN w:val="0"/>
              <w:adjustRightInd w:val="0"/>
              <w:rPr>
                <w:rFonts w:cs="Arial"/>
              </w:rPr>
            </w:pPr>
            <w:r w:rsidRPr="00812C2F">
              <w:rPr>
                <w:rFonts w:cs="Arial"/>
              </w:rPr>
              <w:t>Abridged CV of main researcher explicitly providing evidence of:</w:t>
            </w:r>
          </w:p>
          <w:p w:rsidR="00481549" w:rsidRPr="00812C2F" w:rsidRDefault="00481549" w:rsidP="00036E58">
            <w:pPr>
              <w:autoSpaceDE w:val="0"/>
              <w:autoSpaceDN w:val="0"/>
              <w:adjustRightInd w:val="0"/>
              <w:rPr>
                <w:rFonts w:cs="Arial"/>
              </w:rPr>
            </w:pPr>
          </w:p>
        </w:tc>
        <w:tc>
          <w:tcPr>
            <w:tcW w:w="7153" w:type="dxa"/>
            <w:gridSpan w:val="4"/>
            <w:shd w:val="clear" w:color="auto" w:fill="auto"/>
          </w:tcPr>
          <w:p w:rsidR="00481549" w:rsidRPr="00812C2F" w:rsidRDefault="00481549" w:rsidP="00481549">
            <w:pPr>
              <w:pStyle w:val="ListParagraph"/>
              <w:numPr>
                <w:ilvl w:val="2"/>
                <w:numId w:val="4"/>
              </w:numPr>
              <w:rPr>
                <w:rFonts w:cs="Arial"/>
                <w:sz w:val="22"/>
                <w:szCs w:val="22"/>
              </w:rPr>
            </w:pPr>
            <w:r w:rsidRPr="00812C2F">
              <w:rPr>
                <w:rFonts w:cs="Arial"/>
                <w:sz w:val="22"/>
                <w:szCs w:val="22"/>
              </w:rPr>
              <w:t xml:space="preserve">Experience relevant to the </w:t>
            </w:r>
            <w:r w:rsidRPr="00812C2F">
              <w:rPr>
                <w:rFonts w:cs="Arial"/>
                <w:sz w:val="22"/>
                <w:szCs w:val="22"/>
                <w:u w:val="single"/>
              </w:rPr>
              <w:t>proposed research</w:t>
            </w:r>
          </w:p>
          <w:p w:rsidR="00481549" w:rsidRPr="00812C2F" w:rsidRDefault="00481549" w:rsidP="00036E58">
            <w:pPr>
              <w:pStyle w:val="ListParagraph"/>
              <w:rPr>
                <w:rFonts w:cs="Arial"/>
                <w:sz w:val="22"/>
                <w:szCs w:val="22"/>
              </w:rPr>
            </w:pPr>
          </w:p>
          <w:p w:rsidR="00481549" w:rsidRPr="00812C2F" w:rsidRDefault="00481549" w:rsidP="00481549">
            <w:pPr>
              <w:pStyle w:val="ListParagraph"/>
              <w:numPr>
                <w:ilvl w:val="2"/>
                <w:numId w:val="4"/>
              </w:numPr>
              <w:rPr>
                <w:rFonts w:cs="Arial"/>
                <w:iCs/>
                <w:sz w:val="22"/>
                <w:szCs w:val="22"/>
              </w:rPr>
            </w:pPr>
            <w:r w:rsidRPr="00812C2F">
              <w:rPr>
                <w:rFonts w:cs="Arial"/>
                <w:sz w:val="22"/>
                <w:szCs w:val="22"/>
              </w:rPr>
              <w:t xml:space="preserve">Qualifications relevant to the </w:t>
            </w:r>
            <w:r w:rsidRPr="00812C2F">
              <w:rPr>
                <w:rFonts w:cs="Arial"/>
                <w:sz w:val="22"/>
                <w:szCs w:val="22"/>
                <w:u w:val="single"/>
              </w:rPr>
              <w:t>proposed research</w:t>
            </w:r>
            <w:r w:rsidRPr="00812C2F">
              <w:rPr>
                <w:rFonts w:cs="Arial"/>
                <w:sz w:val="22"/>
                <w:szCs w:val="22"/>
              </w:rPr>
              <w:t xml:space="preserve"> </w:t>
            </w:r>
          </w:p>
          <w:p w:rsidR="00481549" w:rsidRPr="00812C2F" w:rsidRDefault="00481549" w:rsidP="00036E58">
            <w:pPr>
              <w:pStyle w:val="ListParagraph"/>
              <w:rPr>
                <w:rFonts w:cs="Arial"/>
                <w:sz w:val="22"/>
                <w:szCs w:val="22"/>
              </w:rPr>
            </w:pPr>
          </w:p>
          <w:p w:rsidR="00481549" w:rsidRPr="00812C2F" w:rsidRDefault="00481549" w:rsidP="00481549">
            <w:pPr>
              <w:pStyle w:val="ListParagraph"/>
              <w:numPr>
                <w:ilvl w:val="2"/>
                <w:numId w:val="4"/>
              </w:numPr>
              <w:rPr>
                <w:rFonts w:cs="Arial"/>
                <w:iCs/>
                <w:sz w:val="22"/>
                <w:szCs w:val="22"/>
              </w:rPr>
            </w:pPr>
            <w:r w:rsidRPr="00812C2F">
              <w:rPr>
                <w:rFonts w:cs="Arial"/>
                <w:sz w:val="22"/>
                <w:szCs w:val="22"/>
              </w:rPr>
              <w:t xml:space="preserve">Publications and other research outputs </w:t>
            </w:r>
          </w:p>
          <w:p w:rsidR="00481549" w:rsidRPr="00812C2F" w:rsidRDefault="00481549" w:rsidP="00036E58">
            <w:pPr>
              <w:pStyle w:val="ListParagraph"/>
              <w:rPr>
                <w:rFonts w:cs="Arial"/>
                <w:sz w:val="22"/>
                <w:szCs w:val="22"/>
              </w:rPr>
            </w:pPr>
          </w:p>
          <w:p w:rsidR="00481549" w:rsidRPr="00812C2F" w:rsidRDefault="00481549" w:rsidP="00481549">
            <w:pPr>
              <w:pStyle w:val="ListParagraph"/>
              <w:numPr>
                <w:ilvl w:val="2"/>
                <w:numId w:val="4"/>
              </w:numPr>
              <w:rPr>
                <w:rFonts w:cs="Arial"/>
                <w:iCs/>
                <w:sz w:val="22"/>
                <w:szCs w:val="22"/>
              </w:rPr>
            </w:pPr>
            <w:r w:rsidRPr="00812C2F">
              <w:rPr>
                <w:rFonts w:cs="Arial"/>
                <w:sz w:val="22"/>
                <w:szCs w:val="22"/>
              </w:rPr>
              <w:t>Research Ethics Training done within the past three years</w:t>
            </w:r>
          </w:p>
        </w:tc>
      </w:tr>
    </w:tbl>
    <w:p w:rsidR="00481549" w:rsidRPr="00812C2F" w:rsidRDefault="00481549" w:rsidP="00481549">
      <w:pPr>
        <w:autoSpaceDE w:val="0"/>
        <w:autoSpaceDN w:val="0"/>
        <w:adjustRightInd w:val="0"/>
        <w:rPr>
          <w:rFonts w:cs="Arial"/>
          <w:b/>
          <w:bCs/>
          <w:cap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607"/>
        <w:gridCol w:w="1559"/>
        <w:gridCol w:w="1843"/>
        <w:gridCol w:w="1984"/>
        <w:gridCol w:w="1843"/>
      </w:tblGrid>
      <w:tr w:rsidR="00481549" w:rsidRPr="00812C2F" w:rsidTr="00036E58">
        <w:tc>
          <w:tcPr>
            <w:tcW w:w="804" w:type="dxa"/>
            <w:shd w:val="clear" w:color="auto" w:fill="FF6600"/>
          </w:tcPr>
          <w:p w:rsidR="00481549" w:rsidRPr="00812C2F" w:rsidRDefault="00481549" w:rsidP="00036E58">
            <w:pPr>
              <w:autoSpaceDE w:val="0"/>
              <w:autoSpaceDN w:val="0"/>
              <w:adjustRightInd w:val="0"/>
              <w:rPr>
                <w:rFonts w:cs="Arial"/>
                <w:b/>
                <w:bCs/>
                <w:caps/>
              </w:rPr>
            </w:pPr>
            <w:r w:rsidRPr="00812C2F">
              <w:rPr>
                <w:rFonts w:cs="Arial"/>
                <w:b/>
                <w:bCs/>
                <w:caps/>
              </w:rPr>
              <w:t>1.2</w:t>
            </w:r>
          </w:p>
        </w:tc>
        <w:tc>
          <w:tcPr>
            <w:tcW w:w="8836" w:type="dxa"/>
            <w:gridSpan w:val="5"/>
            <w:shd w:val="clear" w:color="auto" w:fill="auto"/>
          </w:tcPr>
          <w:p w:rsidR="00481549" w:rsidRPr="00812C2F" w:rsidRDefault="00481549" w:rsidP="00036E58">
            <w:pPr>
              <w:autoSpaceDE w:val="0"/>
              <w:autoSpaceDN w:val="0"/>
              <w:adjustRightInd w:val="0"/>
              <w:rPr>
                <w:rFonts w:cs="Arial"/>
                <w:b/>
                <w:bCs/>
                <w:caps/>
              </w:rPr>
            </w:pPr>
            <w:r w:rsidRPr="00812C2F">
              <w:rPr>
                <w:rFonts w:cs="Arial"/>
                <w:b/>
              </w:rPr>
              <w:t>Supervisor if the application is made by a student</w:t>
            </w:r>
          </w:p>
        </w:tc>
      </w:tr>
      <w:tr w:rsidR="00481549" w:rsidRPr="00812C2F" w:rsidTr="00036E58">
        <w:tc>
          <w:tcPr>
            <w:tcW w:w="804" w:type="dxa"/>
            <w:shd w:val="clear" w:color="auto" w:fill="auto"/>
          </w:tcPr>
          <w:p w:rsidR="00481549" w:rsidRPr="00812C2F" w:rsidRDefault="00481549" w:rsidP="00036E58">
            <w:pPr>
              <w:autoSpaceDE w:val="0"/>
              <w:autoSpaceDN w:val="0"/>
              <w:adjustRightInd w:val="0"/>
              <w:rPr>
                <w:rFonts w:cs="Arial"/>
                <w:b/>
                <w:bCs/>
                <w:caps/>
              </w:rPr>
            </w:pPr>
            <w:r w:rsidRPr="00812C2F">
              <w:rPr>
                <w:rFonts w:cs="Arial"/>
                <w:bCs/>
              </w:rPr>
              <w:t>Title</w:t>
            </w:r>
          </w:p>
        </w:tc>
        <w:tc>
          <w:tcPr>
            <w:tcW w:w="1607" w:type="dxa"/>
            <w:shd w:val="clear" w:color="auto" w:fill="auto"/>
          </w:tcPr>
          <w:p w:rsidR="00481549" w:rsidRPr="00812C2F" w:rsidRDefault="00481549" w:rsidP="00036E58">
            <w:pPr>
              <w:autoSpaceDE w:val="0"/>
              <w:autoSpaceDN w:val="0"/>
              <w:adjustRightInd w:val="0"/>
              <w:rPr>
                <w:rFonts w:cs="Arial"/>
                <w:b/>
                <w:bCs/>
                <w:caps/>
              </w:rPr>
            </w:pPr>
            <w:r w:rsidRPr="00812C2F">
              <w:rPr>
                <w:rFonts w:cs="Arial"/>
                <w:bCs/>
              </w:rPr>
              <w:t>Full Name &amp; Surname</w:t>
            </w:r>
          </w:p>
        </w:tc>
        <w:tc>
          <w:tcPr>
            <w:tcW w:w="1559" w:type="dxa"/>
            <w:shd w:val="clear" w:color="auto" w:fill="auto"/>
          </w:tcPr>
          <w:p w:rsidR="00481549" w:rsidRPr="00812C2F" w:rsidRDefault="00481549" w:rsidP="00036E58">
            <w:pPr>
              <w:autoSpaceDE w:val="0"/>
              <w:autoSpaceDN w:val="0"/>
              <w:adjustRightInd w:val="0"/>
              <w:rPr>
                <w:rFonts w:cs="Arial"/>
                <w:b/>
                <w:bCs/>
                <w:caps/>
              </w:rPr>
            </w:pPr>
            <w:r w:rsidRPr="00812C2F">
              <w:rPr>
                <w:rFonts w:cs="Arial"/>
              </w:rPr>
              <w:t>Staff no</w:t>
            </w:r>
          </w:p>
        </w:tc>
        <w:tc>
          <w:tcPr>
            <w:tcW w:w="1843" w:type="dxa"/>
            <w:shd w:val="clear" w:color="auto" w:fill="auto"/>
          </w:tcPr>
          <w:p w:rsidR="00481549" w:rsidRPr="00812C2F" w:rsidRDefault="00481549" w:rsidP="00036E58">
            <w:pPr>
              <w:autoSpaceDE w:val="0"/>
              <w:autoSpaceDN w:val="0"/>
              <w:adjustRightInd w:val="0"/>
              <w:rPr>
                <w:rFonts w:cs="Arial"/>
                <w:b/>
                <w:bCs/>
                <w:caps/>
              </w:rPr>
            </w:pPr>
            <w:r w:rsidRPr="00812C2F">
              <w:rPr>
                <w:rFonts w:cs="Arial"/>
                <w:bCs/>
              </w:rPr>
              <w:t>Department/Unit where you are employed</w:t>
            </w:r>
          </w:p>
        </w:tc>
        <w:tc>
          <w:tcPr>
            <w:tcW w:w="1984" w:type="dxa"/>
            <w:shd w:val="clear" w:color="auto" w:fill="auto"/>
          </w:tcPr>
          <w:p w:rsidR="00481549" w:rsidRPr="00812C2F" w:rsidRDefault="00481549" w:rsidP="00036E58">
            <w:pPr>
              <w:autoSpaceDE w:val="0"/>
              <w:autoSpaceDN w:val="0"/>
              <w:adjustRightInd w:val="0"/>
              <w:rPr>
                <w:rFonts w:cs="Arial"/>
                <w:b/>
                <w:bCs/>
                <w:caps/>
              </w:rPr>
            </w:pPr>
            <w:r w:rsidRPr="00812C2F">
              <w:rPr>
                <w:rFonts w:cs="Arial"/>
                <w:bCs/>
              </w:rPr>
              <w:t>Contact numbers</w:t>
            </w:r>
          </w:p>
        </w:tc>
        <w:tc>
          <w:tcPr>
            <w:tcW w:w="1843" w:type="dxa"/>
            <w:shd w:val="clear" w:color="auto" w:fill="auto"/>
          </w:tcPr>
          <w:p w:rsidR="00481549" w:rsidRPr="00812C2F" w:rsidRDefault="00481549" w:rsidP="00036E58">
            <w:pPr>
              <w:autoSpaceDE w:val="0"/>
              <w:autoSpaceDN w:val="0"/>
              <w:adjustRightInd w:val="0"/>
              <w:rPr>
                <w:rFonts w:cs="Arial"/>
                <w:b/>
                <w:bCs/>
                <w:caps/>
              </w:rPr>
            </w:pPr>
            <w:r w:rsidRPr="00812C2F">
              <w:rPr>
                <w:rFonts w:cs="Arial"/>
                <w:bCs/>
              </w:rPr>
              <w:t>Email address</w:t>
            </w:r>
          </w:p>
        </w:tc>
      </w:tr>
      <w:tr w:rsidR="00481549" w:rsidRPr="00812C2F" w:rsidTr="00036E58">
        <w:tc>
          <w:tcPr>
            <w:tcW w:w="804" w:type="dxa"/>
            <w:shd w:val="clear" w:color="auto" w:fill="auto"/>
          </w:tcPr>
          <w:p w:rsidR="00481549" w:rsidRPr="00812C2F" w:rsidRDefault="00481549" w:rsidP="00036E58">
            <w:pPr>
              <w:autoSpaceDE w:val="0"/>
              <w:autoSpaceDN w:val="0"/>
              <w:adjustRightInd w:val="0"/>
              <w:spacing w:line="360" w:lineRule="auto"/>
              <w:rPr>
                <w:rFonts w:cs="Arial"/>
                <w:bCs/>
              </w:rPr>
            </w:pPr>
          </w:p>
        </w:tc>
        <w:tc>
          <w:tcPr>
            <w:tcW w:w="1607" w:type="dxa"/>
            <w:shd w:val="clear" w:color="auto" w:fill="auto"/>
          </w:tcPr>
          <w:p w:rsidR="00481549" w:rsidRPr="00812C2F" w:rsidRDefault="00481549" w:rsidP="00036E58">
            <w:pPr>
              <w:autoSpaceDE w:val="0"/>
              <w:autoSpaceDN w:val="0"/>
              <w:adjustRightInd w:val="0"/>
              <w:spacing w:line="360" w:lineRule="auto"/>
              <w:rPr>
                <w:rFonts w:cs="Arial"/>
                <w:bCs/>
              </w:rPr>
            </w:pPr>
          </w:p>
        </w:tc>
        <w:tc>
          <w:tcPr>
            <w:tcW w:w="1559" w:type="dxa"/>
            <w:shd w:val="clear" w:color="auto" w:fill="auto"/>
          </w:tcPr>
          <w:p w:rsidR="00481549" w:rsidRPr="00812C2F" w:rsidRDefault="00481549" w:rsidP="00036E58">
            <w:pPr>
              <w:rPr>
                <w:rFonts w:cs="Arial"/>
              </w:rPr>
            </w:pPr>
          </w:p>
        </w:tc>
        <w:tc>
          <w:tcPr>
            <w:tcW w:w="1843" w:type="dxa"/>
            <w:shd w:val="clear" w:color="auto" w:fill="auto"/>
          </w:tcPr>
          <w:p w:rsidR="00481549" w:rsidRPr="00812C2F" w:rsidRDefault="00481549" w:rsidP="00036E58">
            <w:pPr>
              <w:rPr>
                <w:rFonts w:cs="Arial"/>
              </w:rPr>
            </w:pPr>
          </w:p>
        </w:tc>
        <w:tc>
          <w:tcPr>
            <w:tcW w:w="1984" w:type="dxa"/>
            <w:shd w:val="clear" w:color="auto" w:fill="auto"/>
          </w:tcPr>
          <w:p w:rsidR="00481549" w:rsidRPr="00812C2F" w:rsidRDefault="00481549" w:rsidP="00036E58">
            <w:pPr>
              <w:rPr>
                <w:rFonts w:cs="Arial"/>
              </w:rPr>
            </w:pPr>
            <w:r w:rsidRPr="00812C2F">
              <w:rPr>
                <w:rFonts w:cs="Arial"/>
              </w:rPr>
              <w:t>Mobile:</w:t>
            </w:r>
          </w:p>
          <w:p w:rsidR="00481549" w:rsidRPr="00812C2F" w:rsidRDefault="00481549" w:rsidP="00036E58">
            <w:pPr>
              <w:rPr>
                <w:rFonts w:cs="Arial"/>
              </w:rPr>
            </w:pPr>
            <w:r w:rsidRPr="00812C2F">
              <w:rPr>
                <w:rFonts w:cs="Arial"/>
              </w:rPr>
              <w:t>Work:</w:t>
            </w:r>
          </w:p>
          <w:p w:rsidR="00481549" w:rsidRPr="00812C2F" w:rsidRDefault="00481549" w:rsidP="00036E58">
            <w:pPr>
              <w:autoSpaceDE w:val="0"/>
              <w:autoSpaceDN w:val="0"/>
              <w:adjustRightInd w:val="0"/>
              <w:spacing w:line="360" w:lineRule="auto"/>
              <w:rPr>
                <w:rFonts w:cs="Arial"/>
                <w:bCs/>
                <w:caps/>
              </w:rPr>
            </w:pPr>
          </w:p>
        </w:tc>
        <w:tc>
          <w:tcPr>
            <w:tcW w:w="1843" w:type="dxa"/>
            <w:shd w:val="clear" w:color="auto" w:fill="auto"/>
          </w:tcPr>
          <w:p w:rsidR="00481549" w:rsidRPr="00812C2F" w:rsidRDefault="00481549" w:rsidP="00036E58">
            <w:pPr>
              <w:rPr>
                <w:rFonts w:cs="Arial"/>
              </w:rPr>
            </w:pPr>
          </w:p>
        </w:tc>
      </w:tr>
      <w:tr w:rsidR="00481549" w:rsidRPr="00812C2F" w:rsidTr="00036E58">
        <w:tc>
          <w:tcPr>
            <w:tcW w:w="2411" w:type="dxa"/>
            <w:gridSpan w:val="2"/>
            <w:shd w:val="clear" w:color="auto" w:fill="auto"/>
          </w:tcPr>
          <w:p w:rsidR="00481549" w:rsidRPr="00812C2F" w:rsidRDefault="00481549" w:rsidP="00036E58">
            <w:pPr>
              <w:autoSpaceDE w:val="0"/>
              <w:autoSpaceDN w:val="0"/>
              <w:adjustRightInd w:val="0"/>
              <w:rPr>
                <w:rFonts w:cs="Arial"/>
              </w:rPr>
            </w:pPr>
            <w:r w:rsidRPr="00812C2F">
              <w:rPr>
                <w:rFonts w:cs="Arial"/>
              </w:rPr>
              <w:t>Abridged CV of supervisor explicitly providing evidence of:</w:t>
            </w:r>
          </w:p>
          <w:p w:rsidR="00481549" w:rsidRPr="00812C2F" w:rsidRDefault="00481549" w:rsidP="00036E58">
            <w:pPr>
              <w:autoSpaceDE w:val="0"/>
              <w:autoSpaceDN w:val="0"/>
              <w:adjustRightInd w:val="0"/>
              <w:rPr>
                <w:rFonts w:cs="Arial"/>
              </w:rPr>
            </w:pPr>
          </w:p>
        </w:tc>
        <w:tc>
          <w:tcPr>
            <w:tcW w:w="7229" w:type="dxa"/>
            <w:gridSpan w:val="4"/>
            <w:shd w:val="clear" w:color="auto" w:fill="auto"/>
          </w:tcPr>
          <w:p w:rsidR="00481549" w:rsidRPr="00812C2F" w:rsidRDefault="00481549" w:rsidP="00481549">
            <w:pPr>
              <w:pStyle w:val="ListParagraph"/>
              <w:numPr>
                <w:ilvl w:val="2"/>
                <w:numId w:val="5"/>
              </w:numPr>
              <w:rPr>
                <w:rFonts w:cs="Arial"/>
                <w:iCs/>
                <w:sz w:val="22"/>
                <w:szCs w:val="22"/>
                <w:u w:val="single"/>
              </w:rPr>
            </w:pPr>
            <w:r w:rsidRPr="00812C2F">
              <w:rPr>
                <w:rFonts w:cs="Arial"/>
                <w:iCs/>
                <w:sz w:val="22"/>
                <w:szCs w:val="22"/>
              </w:rPr>
              <w:t xml:space="preserve">Experience relevant to the </w:t>
            </w:r>
            <w:r w:rsidRPr="00812C2F">
              <w:rPr>
                <w:rFonts w:cs="Arial"/>
                <w:iCs/>
                <w:sz w:val="22"/>
                <w:szCs w:val="22"/>
                <w:u w:val="single"/>
              </w:rPr>
              <w:t>proposed research</w:t>
            </w:r>
          </w:p>
          <w:p w:rsidR="00481549" w:rsidRPr="00812C2F" w:rsidRDefault="00481549" w:rsidP="00036E58">
            <w:pPr>
              <w:pStyle w:val="ListParagraph"/>
              <w:rPr>
                <w:rFonts w:cs="Arial"/>
                <w:iCs/>
                <w:sz w:val="22"/>
                <w:szCs w:val="22"/>
              </w:rPr>
            </w:pPr>
          </w:p>
          <w:p w:rsidR="00481549" w:rsidRPr="00812C2F" w:rsidRDefault="00481549" w:rsidP="00481549">
            <w:pPr>
              <w:pStyle w:val="ListParagraph"/>
              <w:numPr>
                <w:ilvl w:val="2"/>
                <w:numId w:val="5"/>
              </w:numPr>
              <w:spacing w:line="480" w:lineRule="auto"/>
              <w:jc w:val="both"/>
              <w:rPr>
                <w:rFonts w:cs="Arial"/>
                <w:iCs/>
                <w:sz w:val="22"/>
                <w:szCs w:val="22"/>
              </w:rPr>
            </w:pPr>
            <w:r w:rsidRPr="00812C2F">
              <w:rPr>
                <w:rFonts w:cs="Arial"/>
                <w:iCs/>
                <w:sz w:val="22"/>
                <w:szCs w:val="22"/>
              </w:rPr>
              <w:t xml:space="preserve">Qualifications relevant to the </w:t>
            </w:r>
            <w:r w:rsidRPr="00812C2F">
              <w:rPr>
                <w:rFonts w:cs="Arial"/>
                <w:iCs/>
                <w:sz w:val="22"/>
                <w:szCs w:val="22"/>
                <w:u w:val="single"/>
              </w:rPr>
              <w:t>proposed research</w:t>
            </w:r>
            <w:r w:rsidRPr="00812C2F">
              <w:rPr>
                <w:rFonts w:cs="Arial"/>
                <w:iCs/>
                <w:sz w:val="22"/>
                <w:szCs w:val="22"/>
              </w:rPr>
              <w:t xml:space="preserve"> </w:t>
            </w:r>
          </w:p>
          <w:p w:rsidR="00481549" w:rsidRPr="00812C2F" w:rsidRDefault="00481549" w:rsidP="00481549">
            <w:pPr>
              <w:pStyle w:val="ListParagraph"/>
              <w:numPr>
                <w:ilvl w:val="2"/>
                <w:numId w:val="5"/>
              </w:numPr>
              <w:spacing w:line="480" w:lineRule="auto"/>
              <w:jc w:val="both"/>
              <w:rPr>
                <w:rFonts w:cs="Arial"/>
                <w:i/>
                <w:iCs/>
                <w:sz w:val="22"/>
                <w:szCs w:val="22"/>
              </w:rPr>
            </w:pPr>
            <w:r w:rsidRPr="00812C2F">
              <w:rPr>
                <w:rFonts w:cs="Arial"/>
                <w:iCs/>
                <w:sz w:val="22"/>
                <w:szCs w:val="22"/>
              </w:rPr>
              <w:t>Publications and other research outputs relevant to the study</w:t>
            </w:r>
          </w:p>
          <w:p w:rsidR="00481549" w:rsidRPr="00812C2F" w:rsidRDefault="00481549" w:rsidP="00481549">
            <w:pPr>
              <w:pStyle w:val="ListParagraph"/>
              <w:numPr>
                <w:ilvl w:val="2"/>
                <w:numId w:val="5"/>
              </w:numPr>
              <w:spacing w:line="480" w:lineRule="auto"/>
              <w:jc w:val="both"/>
              <w:rPr>
                <w:rFonts w:cs="Arial"/>
                <w:i/>
                <w:iCs/>
                <w:sz w:val="22"/>
                <w:szCs w:val="22"/>
              </w:rPr>
            </w:pPr>
            <w:r w:rsidRPr="00812C2F">
              <w:rPr>
                <w:rFonts w:cs="Arial"/>
                <w:iCs/>
                <w:sz w:val="22"/>
                <w:szCs w:val="22"/>
              </w:rPr>
              <w:t>Research Ethics Training done within the past three years</w:t>
            </w:r>
          </w:p>
        </w:tc>
      </w:tr>
    </w:tbl>
    <w:p w:rsidR="00481549" w:rsidRPr="00812C2F" w:rsidRDefault="00481549" w:rsidP="00481549">
      <w:pPr>
        <w:autoSpaceDE w:val="0"/>
        <w:autoSpaceDN w:val="0"/>
        <w:adjustRightInd w:val="0"/>
        <w:rPr>
          <w:rFonts w:cs="Arial"/>
          <w:b/>
          <w:bCs/>
          <w:cap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677"/>
        <w:gridCol w:w="1383"/>
        <w:gridCol w:w="2019"/>
        <w:gridCol w:w="1984"/>
        <w:gridCol w:w="1843"/>
      </w:tblGrid>
      <w:tr w:rsidR="00481549" w:rsidRPr="00812C2F" w:rsidTr="00036E58">
        <w:tc>
          <w:tcPr>
            <w:tcW w:w="734" w:type="dxa"/>
            <w:shd w:val="clear" w:color="auto" w:fill="FF6600"/>
          </w:tcPr>
          <w:p w:rsidR="00481549" w:rsidRPr="00812C2F" w:rsidRDefault="00481549" w:rsidP="00036E58">
            <w:pPr>
              <w:autoSpaceDE w:val="0"/>
              <w:autoSpaceDN w:val="0"/>
              <w:adjustRightInd w:val="0"/>
              <w:rPr>
                <w:rFonts w:cs="Arial"/>
                <w:b/>
                <w:bCs/>
                <w:caps/>
              </w:rPr>
            </w:pPr>
            <w:r w:rsidRPr="00812C2F">
              <w:rPr>
                <w:rFonts w:cs="Arial"/>
                <w:b/>
                <w:bCs/>
                <w:caps/>
              </w:rPr>
              <w:t>1.3</w:t>
            </w:r>
          </w:p>
        </w:tc>
        <w:tc>
          <w:tcPr>
            <w:tcW w:w="8906" w:type="dxa"/>
            <w:gridSpan w:val="5"/>
            <w:shd w:val="clear" w:color="auto" w:fill="auto"/>
          </w:tcPr>
          <w:p w:rsidR="00481549" w:rsidRPr="00812C2F" w:rsidRDefault="00481549" w:rsidP="00036E58">
            <w:pPr>
              <w:autoSpaceDE w:val="0"/>
              <w:autoSpaceDN w:val="0"/>
              <w:adjustRightInd w:val="0"/>
              <w:rPr>
                <w:rFonts w:cs="Arial"/>
                <w:b/>
              </w:rPr>
            </w:pPr>
            <w:r w:rsidRPr="00812C2F">
              <w:rPr>
                <w:rFonts w:cs="Arial"/>
                <w:b/>
              </w:rPr>
              <w:t>Co-supervisor if the application is made by a student*</w:t>
            </w:r>
          </w:p>
          <w:p w:rsidR="00481549" w:rsidRPr="00812C2F" w:rsidRDefault="00481549" w:rsidP="00036E58">
            <w:pPr>
              <w:autoSpaceDE w:val="0"/>
              <w:autoSpaceDN w:val="0"/>
              <w:adjustRightInd w:val="0"/>
              <w:rPr>
                <w:rFonts w:cs="Arial"/>
                <w:b/>
              </w:rPr>
            </w:pPr>
            <w:r w:rsidRPr="00812C2F">
              <w:rPr>
                <w:rFonts w:cs="Arial"/>
                <w:b/>
              </w:rPr>
              <w:t xml:space="preserve">* </w:t>
            </w:r>
            <w:r w:rsidRPr="00812C2F">
              <w:rPr>
                <w:rFonts w:cs="Arial"/>
                <w:bCs/>
              </w:rPr>
              <w:t xml:space="preserve">if applicable </w:t>
            </w:r>
          </w:p>
        </w:tc>
      </w:tr>
      <w:tr w:rsidR="00481549" w:rsidRPr="00812C2F" w:rsidTr="00036E58">
        <w:tc>
          <w:tcPr>
            <w:tcW w:w="734" w:type="dxa"/>
            <w:shd w:val="clear" w:color="auto" w:fill="auto"/>
          </w:tcPr>
          <w:p w:rsidR="00481549" w:rsidRPr="00812C2F" w:rsidRDefault="00481549" w:rsidP="00036E58">
            <w:pPr>
              <w:autoSpaceDE w:val="0"/>
              <w:autoSpaceDN w:val="0"/>
              <w:adjustRightInd w:val="0"/>
              <w:rPr>
                <w:rFonts w:cs="Arial"/>
                <w:b/>
                <w:bCs/>
                <w:caps/>
              </w:rPr>
            </w:pPr>
            <w:r w:rsidRPr="00812C2F">
              <w:rPr>
                <w:rFonts w:cs="Arial"/>
                <w:bCs/>
              </w:rPr>
              <w:t>Title</w:t>
            </w:r>
          </w:p>
        </w:tc>
        <w:tc>
          <w:tcPr>
            <w:tcW w:w="1677" w:type="dxa"/>
            <w:shd w:val="clear" w:color="auto" w:fill="auto"/>
          </w:tcPr>
          <w:p w:rsidR="00481549" w:rsidRPr="00812C2F" w:rsidRDefault="00481549" w:rsidP="00036E58">
            <w:pPr>
              <w:autoSpaceDE w:val="0"/>
              <w:autoSpaceDN w:val="0"/>
              <w:adjustRightInd w:val="0"/>
              <w:rPr>
                <w:rFonts w:cs="Arial"/>
                <w:b/>
                <w:bCs/>
                <w:caps/>
              </w:rPr>
            </w:pPr>
            <w:r w:rsidRPr="00812C2F">
              <w:rPr>
                <w:rFonts w:cs="Arial"/>
                <w:bCs/>
              </w:rPr>
              <w:t>Full Name &amp; Surname</w:t>
            </w:r>
          </w:p>
        </w:tc>
        <w:tc>
          <w:tcPr>
            <w:tcW w:w="1383" w:type="dxa"/>
            <w:shd w:val="clear" w:color="auto" w:fill="auto"/>
          </w:tcPr>
          <w:p w:rsidR="00481549" w:rsidRPr="00812C2F" w:rsidRDefault="00481549" w:rsidP="00036E58">
            <w:pPr>
              <w:autoSpaceDE w:val="0"/>
              <w:autoSpaceDN w:val="0"/>
              <w:adjustRightInd w:val="0"/>
              <w:rPr>
                <w:rFonts w:cs="Arial"/>
                <w:b/>
                <w:bCs/>
                <w:caps/>
              </w:rPr>
            </w:pPr>
            <w:r w:rsidRPr="00812C2F">
              <w:rPr>
                <w:rFonts w:cs="Arial"/>
              </w:rPr>
              <w:t>Staff no</w:t>
            </w:r>
          </w:p>
        </w:tc>
        <w:tc>
          <w:tcPr>
            <w:tcW w:w="2019" w:type="dxa"/>
            <w:shd w:val="clear" w:color="auto" w:fill="auto"/>
          </w:tcPr>
          <w:p w:rsidR="00481549" w:rsidRPr="00812C2F" w:rsidRDefault="00481549" w:rsidP="00036E58">
            <w:pPr>
              <w:autoSpaceDE w:val="0"/>
              <w:autoSpaceDN w:val="0"/>
              <w:adjustRightInd w:val="0"/>
              <w:rPr>
                <w:rFonts w:cs="Arial"/>
                <w:b/>
                <w:bCs/>
                <w:caps/>
              </w:rPr>
            </w:pPr>
            <w:r w:rsidRPr="00812C2F">
              <w:rPr>
                <w:rFonts w:cs="Arial"/>
                <w:bCs/>
              </w:rPr>
              <w:t>Department/Unit where you are employed</w:t>
            </w:r>
          </w:p>
        </w:tc>
        <w:tc>
          <w:tcPr>
            <w:tcW w:w="1984" w:type="dxa"/>
            <w:shd w:val="clear" w:color="auto" w:fill="auto"/>
          </w:tcPr>
          <w:p w:rsidR="00481549" w:rsidRPr="00812C2F" w:rsidRDefault="00481549" w:rsidP="00036E58">
            <w:pPr>
              <w:autoSpaceDE w:val="0"/>
              <w:autoSpaceDN w:val="0"/>
              <w:adjustRightInd w:val="0"/>
              <w:rPr>
                <w:rFonts w:cs="Arial"/>
                <w:b/>
                <w:bCs/>
                <w:caps/>
              </w:rPr>
            </w:pPr>
            <w:r w:rsidRPr="00812C2F">
              <w:rPr>
                <w:rFonts w:cs="Arial"/>
                <w:bCs/>
              </w:rPr>
              <w:t>Contact numbers</w:t>
            </w:r>
          </w:p>
        </w:tc>
        <w:tc>
          <w:tcPr>
            <w:tcW w:w="1843" w:type="dxa"/>
            <w:shd w:val="clear" w:color="auto" w:fill="auto"/>
          </w:tcPr>
          <w:p w:rsidR="00481549" w:rsidRPr="00812C2F" w:rsidRDefault="00481549" w:rsidP="00036E58">
            <w:pPr>
              <w:autoSpaceDE w:val="0"/>
              <w:autoSpaceDN w:val="0"/>
              <w:adjustRightInd w:val="0"/>
              <w:rPr>
                <w:rFonts w:cs="Arial"/>
                <w:b/>
                <w:bCs/>
                <w:caps/>
              </w:rPr>
            </w:pPr>
            <w:r w:rsidRPr="00812C2F">
              <w:rPr>
                <w:rFonts w:cs="Arial"/>
                <w:bCs/>
              </w:rPr>
              <w:t>Email</w:t>
            </w:r>
          </w:p>
        </w:tc>
      </w:tr>
      <w:tr w:rsidR="00481549" w:rsidRPr="00812C2F" w:rsidTr="00036E58">
        <w:tc>
          <w:tcPr>
            <w:tcW w:w="734" w:type="dxa"/>
            <w:shd w:val="clear" w:color="auto" w:fill="auto"/>
          </w:tcPr>
          <w:p w:rsidR="00481549" w:rsidRPr="00812C2F" w:rsidRDefault="00481549" w:rsidP="00036E58">
            <w:pPr>
              <w:autoSpaceDE w:val="0"/>
              <w:autoSpaceDN w:val="0"/>
              <w:adjustRightInd w:val="0"/>
              <w:spacing w:line="360" w:lineRule="auto"/>
              <w:rPr>
                <w:rFonts w:cs="Arial"/>
                <w:bCs/>
              </w:rPr>
            </w:pPr>
          </w:p>
        </w:tc>
        <w:tc>
          <w:tcPr>
            <w:tcW w:w="1677" w:type="dxa"/>
            <w:shd w:val="clear" w:color="auto" w:fill="auto"/>
          </w:tcPr>
          <w:p w:rsidR="00481549" w:rsidRPr="00812C2F" w:rsidRDefault="00481549" w:rsidP="00036E58">
            <w:pPr>
              <w:autoSpaceDE w:val="0"/>
              <w:autoSpaceDN w:val="0"/>
              <w:adjustRightInd w:val="0"/>
              <w:spacing w:line="360" w:lineRule="auto"/>
              <w:rPr>
                <w:rFonts w:cs="Arial"/>
                <w:bCs/>
              </w:rPr>
            </w:pPr>
          </w:p>
        </w:tc>
        <w:tc>
          <w:tcPr>
            <w:tcW w:w="1383" w:type="dxa"/>
            <w:shd w:val="clear" w:color="auto" w:fill="auto"/>
          </w:tcPr>
          <w:p w:rsidR="00481549" w:rsidRPr="00812C2F" w:rsidRDefault="00481549" w:rsidP="00036E58">
            <w:pPr>
              <w:rPr>
                <w:rFonts w:cs="Arial"/>
              </w:rPr>
            </w:pPr>
          </w:p>
        </w:tc>
        <w:tc>
          <w:tcPr>
            <w:tcW w:w="2019" w:type="dxa"/>
            <w:shd w:val="clear" w:color="auto" w:fill="auto"/>
          </w:tcPr>
          <w:p w:rsidR="00481549" w:rsidRPr="00812C2F" w:rsidRDefault="00481549" w:rsidP="00036E58">
            <w:pPr>
              <w:rPr>
                <w:rFonts w:cs="Arial"/>
              </w:rPr>
            </w:pPr>
          </w:p>
        </w:tc>
        <w:tc>
          <w:tcPr>
            <w:tcW w:w="1984" w:type="dxa"/>
            <w:shd w:val="clear" w:color="auto" w:fill="auto"/>
          </w:tcPr>
          <w:p w:rsidR="00481549" w:rsidRPr="00812C2F" w:rsidRDefault="00481549" w:rsidP="00036E58">
            <w:pPr>
              <w:rPr>
                <w:rFonts w:cs="Arial"/>
              </w:rPr>
            </w:pPr>
            <w:r w:rsidRPr="00812C2F">
              <w:rPr>
                <w:rFonts w:cs="Arial"/>
              </w:rPr>
              <w:t>Mobile:</w:t>
            </w:r>
          </w:p>
          <w:p w:rsidR="00481549" w:rsidRPr="00812C2F" w:rsidRDefault="00481549" w:rsidP="00036E58">
            <w:pPr>
              <w:rPr>
                <w:rFonts w:cs="Arial"/>
              </w:rPr>
            </w:pPr>
            <w:r w:rsidRPr="00812C2F">
              <w:rPr>
                <w:rFonts w:cs="Arial"/>
              </w:rPr>
              <w:t>Work:</w:t>
            </w:r>
          </w:p>
        </w:tc>
        <w:tc>
          <w:tcPr>
            <w:tcW w:w="1843" w:type="dxa"/>
            <w:shd w:val="clear" w:color="auto" w:fill="auto"/>
          </w:tcPr>
          <w:p w:rsidR="00481549" w:rsidRPr="00812C2F" w:rsidRDefault="00481549" w:rsidP="00036E58">
            <w:pPr>
              <w:rPr>
                <w:rFonts w:cs="Arial"/>
              </w:rPr>
            </w:pPr>
          </w:p>
        </w:tc>
      </w:tr>
      <w:tr w:rsidR="00481549" w:rsidRPr="00812C2F" w:rsidTr="00036E58">
        <w:tc>
          <w:tcPr>
            <w:tcW w:w="2411" w:type="dxa"/>
            <w:gridSpan w:val="2"/>
            <w:shd w:val="clear" w:color="auto" w:fill="auto"/>
          </w:tcPr>
          <w:p w:rsidR="00481549" w:rsidRPr="00812C2F" w:rsidRDefault="00481549" w:rsidP="00036E58">
            <w:pPr>
              <w:autoSpaceDE w:val="0"/>
              <w:autoSpaceDN w:val="0"/>
              <w:adjustRightInd w:val="0"/>
              <w:rPr>
                <w:rFonts w:cs="Arial"/>
              </w:rPr>
            </w:pPr>
            <w:r w:rsidRPr="00812C2F">
              <w:rPr>
                <w:rFonts w:cs="Arial"/>
              </w:rPr>
              <w:lastRenderedPageBreak/>
              <w:t>Abridged CV of co-supervisor</w:t>
            </w:r>
          </w:p>
          <w:p w:rsidR="00481549" w:rsidRPr="00812C2F" w:rsidRDefault="00481549" w:rsidP="00036E58">
            <w:pPr>
              <w:autoSpaceDE w:val="0"/>
              <w:autoSpaceDN w:val="0"/>
              <w:adjustRightInd w:val="0"/>
              <w:rPr>
                <w:rFonts w:cs="Arial"/>
                <w:bCs/>
              </w:rPr>
            </w:pPr>
          </w:p>
        </w:tc>
        <w:tc>
          <w:tcPr>
            <w:tcW w:w="7229" w:type="dxa"/>
            <w:gridSpan w:val="4"/>
            <w:shd w:val="clear" w:color="auto" w:fill="auto"/>
          </w:tcPr>
          <w:p w:rsidR="00481549" w:rsidRPr="00812C2F" w:rsidRDefault="00481549" w:rsidP="00036E58">
            <w:pPr>
              <w:rPr>
                <w:rFonts w:cs="Arial"/>
                <w:u w:val="single"/>
              </w:rPr>
            </w:pPr>
            <w:r w:rsidRPr="00812C2F">
              <w:rPr>
                <w:rFonts w:cs="Arial"/>
              </w:rPr>
              <w:t xml:space="preserve">1.3.1 Experience relevant to the </w:t>
            </w:r>
            <w:r w:rsidRPr="00812C2F">
              <w:rPr>
                <w:rFonts w:cs="Arial"/>
                <w:u w:val="single"/>
              </w:rPr>
              <w:t xml:space="preserve">proposed research </w:t>
            </w:r>
          </w:p>
          <w:p w:rsidR="00481549" w:rsidRPr="00812C2F" w:rsidRDefault="00481549" w:rsidP="00036E58">
            <w:pPr>
              <w:rPr>
                <w:rFonts w:cs="Arial"/>
                <w:u w:val="single"/>
              </w:rPr>
            </w:pPr>
            <w:r w:rsidRPr="00812C2F">
              <w:rPr>
                <w:rFonts w:cs="Arial"/>
              </w:rPr>
              <w:t xml:space="preserve">1.3.2 Qualifications relevant to the </w:t>
            </w:r>
            <w:r w:rsidRPr="00812C2F">
              <w:rPr>
                <w:rFonts w:cs="Arial"/>
                <w:u w:val="single"/>
              </w:rPr>
              <w:t>proposed research</w:t>
            </w:r>
          </w:p>
          <w:p w:rsidR="00481549" w:rsidRPr="00812C2F" w:rsidRDefault="00481549" w:rsidP="00036E58">
            <w:pPr>
              <w:rPr>
                <w:rFonts w:cs="Arial"/>
              </w:rPr>
            </w:pPr>
            <w:r w:rsidRPr="00812C2F">
              <w:rPr>
                <w:rFonts w:cs="Arial"/>
              </w:rPr>
              <w:t xml:space="preserve">1.3.3 Publications and other research outputs </w:t>
            </w:r>
          </w:p>
          <w:p w:rsidR="00481549" w:rsidRPr="00812C2F" w:rsidRDefault="00481549" w:rsidP="00036E58">
            <w:pPr>
              <w:rPr>
                <w:rFonts w:cs="Arial"/>
              </w:rPr>
            </w:pPr>
            <w:r w:rsidRPr="00812C2F">
              <w:rPr>
                <w:rFonts w:cs="Arial"/>
              </w:rPr>
              <w:t>1.3.4 Research Ethics Training done within the past three years</w:t>
            </w:r>
          </w:p>
        </w:tc>
      </w:tr>
    </w:tbl>
    <w:p w:rsidR="00481549" w:rsidRPr="00812C2F" w:rsidRDefault="00481549" w:rsidP="00481549">
      <w:pPr>
        <w:autoSpaceDE w:val="0"/>
        <w:autoSpaceDN w:val="0"/>
        <w:adjustRightInd w:val="0"/>
        <w:rPr>
          <w:rFonts w:cs="Arial"/>
          <w:b/>
          <w:bCs/>
          <w:cap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615"/>
        <w:gridCol w:w="2748"/>
        <w:gridCol w:w="1950"/>
        <w:gridCol w:w="2484"/>
      </w:tblGrid>
      <w:tr w:rsidR="00481549" w:rsidRPr="00812C2F" w:rsidTr="00036E58">
        <w:tc>
          <w:tcPr>
            <w:tcW w:w="851" w:type="dxa"/>
            <w:shd w:val="clear" w:color="auto" w:fill="FF6600"/>
          </w:tcPr>
          <w:p w:rsidR="00481549" w:rsidRPr="00812C2F" w:rsidRDefault="00481549" w:rsidP="00036E58">
            <w:pPr>
              <w:autoSpaceDE w:val="0"/>
              <w:autoSpaceDN w:val="0"/>
              <w:adjustRightInd w:val="0"/>
              <w:spacing w:line="360" w:lineRule="auto"/>
              <w:rPr>
                <w:rFonts w:cs="Arial"/>
                <w:b/>
                <w:bCs/>
                <w:caps/>
              </w:rPr>
            </w:pPr>
            <w:r w:rsidRPr="00812C2F">
              <w:rPr>
                <w:rFonts w:cs="Arial"/>
                <w:b/>
                <w:bCs/>
                <w:caps/>
              </w:rPr>
              <w:t>1.4</w:t>
            </w:r>
          </w:p>
        </w:tc>
        <w:tc>
          <w:tcPr>
            <w:tcW w:w="8789" w:type="dxa"/>
            <w:gridSpan w:val="4"/>
            <w:shd w:val="clear" w:color="auto" w:fill="auto"/>
          </w:tcPr>
          <w:p w:rsidR="00481549" w:rsidRPr="00812C2F" w:rsidRDefault="00481549" w:rsidP="00036E58">
            <w:pPr>
              <w:autoSpaceDE w:val="0"/>
              <w:autoSpaceDN w:val="0"/>
              <w:adjustRightInd w:val="0"/>
              <w:rPr>
                <w:rFonts w:cs="Arial"/>
                <w:b/>
              </w:rPr>
            </w:pPr>
            <w:r w:rsidRPr="00812C2F">
              <w:rPr>
                <w:rFonts w:cs="Arial"/>
                <w:b/>
              </w:rPr>
              <w:t>Internal and/or External Co-Researcher(s) *</w:t>
            </w:r>
          </w:p>
          <w:p w:rsidR="00481549" w:rsidRPr="00812C2F" w:rsidRDefault="00481549" w:rsidP="00036E58">
            <w:pPr>
              <w:autoSpaceDE w:val="0"/>
              <w:autoSpaceDN w:val="0"/>
              <w:adjustRightInd w:val="0"/>
              <w:rPr>
                <w:rFonts w:cs="Arial"/>
                <w:b/>
              </w:rPr>
            </w:pPr>
            <w:r w:rsidRPr="00812C2F">
              <w:rPr>
                <w:rFonts w:cs="Arial"/>
                <w:b/>
              </w:rPr>
              <w:t xml:space="preserve">* </w:t>
            </w:r>
            <w:r w:rsidRPr="00812C2F">
              <w:rPr>
                <w:rFonts w:cs="Arial"/>
                <w:bCs/>
              </w:rPr>
              <w:t xml:space="preserve">if applicable </w:t>
            </w:r>
          </w:p>
        </w:tc>
      </w:tr>
      <w:tr w:rsidR="00481549" w:rsidRPr="00812C2F" w:rsidTr="00036E58">
        <w:tc>
          <w:tcPr>
            <w:tcW w:w="851" w:type="dxa"/>
            <w:shd w:val="clear" w:color="auto" w:fill="auto"/>
          </w:tcPr>
          <w:p w:rsidR="00481549" w:rsidRPr="00812C2F" w:rsidRDefault="00481549" w:rsidP="00036E58">
            <w:pPr>
              <w:autoSpaceDE w:val="0"/>
              <w:autoSpaceDN w:val="0"/>
              <w:adjustRightInd w:val="0"/>
              <w:spacing w:line="360" w:lineRule="auto"/>
              <w:rPr>
                <w:rFonts w:cs="Arial"/>
                <w:b/>
                <w:bCs/>
                <w:caps/>
              </w:rPr>
            </w:pPr>
            <w:r w:rsidRPr="00812C2F">
              <w:rPr>
                <w:rFonts w:cs="Arial"/>
                <w:bCs/>
              </w:rPr>
              <w:t>Title</w:t>
            </w:r>
          </w:p>
        </w:tc>
        <w:tc>
          <w:tcPr>
            <w:tcW w:w="1636" w:type="dxa"/>
            <w:shd w:val="clear" w:color="auto" w:fill="auto"/>
          </w:tcPr>
          <w:p w:rsidR="00481549" w:rsidRPr="00812C2F" w:rsidRDefault="00481549" w:rsidP="00036E58">
            <w:pPr>
              <w:autoSpaceDE w:val="0"/>
              <w:autoSpaceDN w:val="0"/>
              <w:adjustRightInd w:val="0"/>
              <w:spacing w:line="360" w:lineRule="auto"/>
              <w:rPr>
                <w:rFonts w:cs="Arial"/>
                <w:b/>
                <w:bCs/>
                <w:caps/>
              </w:rPr>
            </w:pPr>
            <w:r w:rsidRPr="00812C2F">
              <w:rPr>
                <w:rFonts w:cs="Arial"/>
                <w:bCs/>
              </w:rPr>
              <w:t>Full Name &amp; Surname</w:t>
            </w:r>
          </w:p>
        </w:tc>
        <w:tc>
          <w:tcPr>
            <w:tcW w:w="2617" w:type="dxa"/>
            <w:shd w:val="clear" w:color="auto" w:fill="auto"/>
          </w:tcPr>
          <w:p w:rsidR="00481549" w:rsidRPr="00812C2F" w:rsidRDefault="00481549" w:rsidP="00036E58">
            <w:pPr>
              <w:autoSpaceDE w:val="0"/>
              <w:autoSpaceDN w:val="0"/>
              <w:adjustRightInd w:val="0"/>
              <w:spacing w:line="360" w:lineRule="auto"/>
              <w:rPr>
                <w:rFonts w:cs="Arial"/>
                <w:b/>
                <w:bCs/>
                <w:caps/>
              </w:rPr>
            </w:pPr>
            <w:r w:rsidRPr="00812C2F">
              <w:rPr>
                <w:rFonts w:cs="Arial"/>
                <w:bCs/>
              </w:rPr>
              <w:t>Affiliation/ Organisation/Department</w:t>
            </w:r>
          </w:p>
        </w:tc>
        <w:tc>
          <w:tcPr>
            <w:tcW w:w="1984" w:type="dxa"/>
            <w:shd w:val="clear" w:color="auto" w:fill="auto"/>
          </w:tcPr>
          <w:p w:rsidR="00481549" w:rsidRPr="00812C2F" w:rsidRDefault="00481549" w:rsidP="00036E58">
            <w:pPr>
              <w:autoSpaceDE w:val="0"/>
              <w:autoSpaceDN w:val="0"/>
              <w:adjustRightInd w:val="0"/>
              <w:spacing w:line="360" w:lineRule="auto"/>
              <w:rPr>
                <w:rFonts w:cs="Arial"/>
                <w:b/>
                <w:bCs/>
                <w:caps/>
              </w:rPr>
            </w:pPr>
            <w:r w:rsidRPr="00812C2F">
              <w:rPr>
                <w:rFonts w:cs="Arial"/>
                <w:bCs/>
              </w:rPr>
              <w:t>Contact numbers</w:t>
            </w:r>
          </w:p>
        </w:tc>
        <w:tc>
          <w:tcPr>
            <w:tcW w:w="2552" w:type="dxa"/>
            <w:shd w:val="clear" w:color="auto" w:fill="auto"/>
          </w:tcPr>
          <w:p w:rsidR="00481549" w:rsidRPr="00812C2F" w:rsidRDefault="00481549" w:rsidP="00036E58">
            <w:pPr>
              <w:autoSpaceDE w:val="0"/>
              <w:autoSpaceDN w:val="0"/>
              <w:adjustRightInd w:val="0"/>
              <w:spacing w:line="360" w:lineRule="auto"/>
              <w:rPr>
                <w:rFonts w:cs="Arial"/>
                <w:b/>
                <w:bCs/>
                <w:caps/>
              </w:rPr>
            </w:pPr>
            <w:r w:rsidRPr="00812C2F">
              <w:rPr>
                <w:rFonts w:cs="Arial"/>
                <w:bCs/>
              </w:rPr>
              <w:t>Email</w:t>
            </w:r>
          </w:p>
        </w:tc>
      </w:tr>
      <w:tr w:rsidR="00481549" w:rsidRPr="00812C2F" w:rsidTr="00036E58">
        <w:tc>
          <w:tcPr>
            <w:tcW w:w="851" w:type="dxa"/>
            <w:shd w:val="clear" w:color="auto" w:fill="auto"/>
          </w:tcPr>
          <w:p w:rsidR="00481549" w:rsidRPr="00812C2F" w:rsidRDefault="00481549" w:rsidP="00036E58">
            <w:pPr>
              <w:autoSpaceDE w:val="0"/>
              <w:autoSpaceDN w:val="0"/>
              <w:adjustRightInd w:val="0"/>
              <w:spacing w:line="360" w:lineRule="auto"/>
              <w:rPr>
                <w:rFonts w:cs="Arial"/>
                <w:bCs/>
              </w:rPr>
            </w:pPr>
          </w:p>
        </w:tc>
        <w:tc>
          <w:tcPr>
            <w:tcW w:w="1636" w:type="dxa"/>
            <w:shd w:val="clear" w:color="auto" w:fill="auto"/>
          </w:tcPr>
          <w:p w:rsidR="00481549" w:rsidRPr="00812C2F" w:rsidRDefault="00481549" w:rsidP="00036E58">
            <w:pPr>
              <w:autoSpaceDE w:val="0"/>
              <w:autoSpaceDN w:val="0"/>
              <w:adjustRightInd w:val="0"/>
              <w:spacing w:line="360" w:lineRule="auto"/>
              <w:rPr>
                <w:rFonts w:cs="Arial"/>
                <w:bCs/>
              </w:rPr>
            </w:pPr>
          </w:p>
        </w:tc>
        <w:tc>
          <w:tcPr>
            <w:tcW w:w="2617" w:type="dxa"/>
            <w:shd w:val="clear" w:color="auto" w:fill="auto"/>
          </w:tcPr>
          <w:p w:rsidR="00481549" w:rsidRPr="00812C2F" w:rsidRDefault="00481549" w:rsidP="00036E58">
            <w:pPr>
              <w:rPr>
                <w:rFonts w:cs="Arial"/>
              </w:rPr>
            </w:pPr>
          </w:p>
        </w:tc>
        <w:tc>
          <w:tcPr>
            <w:tcW w:w="1984" w:type="dxa"/>
            <w:shd w:val="clear" w:color="auto" w:fill="auto"/>
          </w:tcPr>
          <w:p w:rsidR="00481549" w:rsidRPr="00812C2F" w:rsidRDefault="00481549" w:rsidP="00036E58">
            <w:pPr>
              <w:rPr>
                <w:rFonts w:cs="Arial"/>
              </w:rPr>
            </w:pPr>
            <w:r w:rsidRPr="00812C2F">
              <w:rPr>
                <w:rFonts w:cs="Arial"/>
              </w:rPr>
              <w:t>Mobile:</w:t>
            </w:r>
          </w:p>
          <w:p w:rsidR="00481549" w:rsidRPr="00812C2F" w:rsidRDefault="00481549" w:rsidP="00036E58">
            <w:pPr>
              <w:rPr>
                <w:rFonts w:cs="Arial"/>
              </w:rPr>
            </w:pPr>
            <w:r w:rsidRPr="00812C2F">
              <w:rPr>
                <w:rFonts w:cs="Arial"/>
              </w:rPr>
              <w:t>Work:</w:t>
            </w:r>
          </w:p>
          <w:p w:rsidR="00481549" w:rsidRPr="00812C2F" w:rsidRDefault="00481549" w:rsidP="00036E58">
            <w:pPr>
              <w:rPr>
                <w:rFonts w:cs="Arial"/>
              </w:rPr>
            </w:pPr>
          </w:p>
        </w:tc>
        <w:tc>
          <w:tcPr>
            <w:tcW w:w="2552" w:type="dxa"/>
            <w:shd w:val="clear" w:color="auto" w:fill="auto"/>
          </w:tcPr>
          <w:p w:rsidR="00481549" w:rsidRPr="00812C2F" w:rsidRDefault="00481549" w:rsidP="00036E58">
            <w:pPr>
              <w:rPr>
                <w:rFonts w:cs="Arial"/>
              </w:rPr>
            </w:pPr>
          </w:p>
        </w:tc>
      </w:tr>
      <w:tr w:rsidR="00481549" w:rsidRPr="00812C2F" w:rsidTr="00036E58">
        <w:tc>
          <w:tcPr>
            <w:tcW w:w="2487" w:type="dxa"/>
            <w:gridSpan w:val="2"/>
            <w:shd w:val="clear" w:color="auto" w:fill="auto"/>
          </w:tcPr>
          <w:p w:rsidR="00481549" w:rsidRPr="00812C2F" w:rsidRDefault="00481549" w:rsidP="00036E58">
            <w:pPr>
              <w:autoSpaceDE w:val="0"/>
              <w:autoSpaceDN w:val="0"/>
              <w:adjustRightInd w:val="0"/>
              <w:rPr>
                <w:rFonts w:cs="Arial"/>
                <w:bCs/>
              </w:rPr>
            </w:pPr>
          </w:p>
          <w:p w:rsidR="00481549" w:rsidRPr="00812C2F" w:rsidRDefault="00481549" w:rsidP="00036E58">
            <w:pPr>
              <w:autoSpaceDE w:val="0"/>
              <w:autoSpaceDN w:val="0"/>
              <w:adjustRightInd w:val="0"/>
              <w:rPr>
                <w:rFonts w:cs="Arial"/>
              </w:rPr>
            </w:pPr>
            <w:r w:rsidRPr="00812C2F">
              <w:rPr>
                <w:rFonts w:cs="Arial"/>
              </w:rPr>
              <w:t>Abridged CV of co-researcher</w:t>
            </w:r>
          </w:p>
          <w:p w:rsidR="00481549" w:rsidRPr="00812C2F" w:rsidRDefault="00481549" w:rsidP="00036E58">
            <w:pPr>
              <w:autoSpaceDE w:val="0"/>
              <w:autoSpaceDN w:val="0"/>
              <w:adjustRightInd w:val="0"/>
              <w:rPr>
                <w:rFonts w:cs="Arial"/>
                <w:bCs/>
              </w:rPr>
            </w:pPr>
          </w:p>
        </w:tc>
        <w:tc>
          <w:tcPr>
            <w:tcW w:w="7153" w:type="dxa"/>
            <w:gridSpan w:val="3"/>
            <w:shd w:val="clear" w:color="auto" w:fill="auto"/>
          </w:tcPr>
          <w:p w:rsidR="00481549" w:rsidRPr="00812C2F" w:rsidRDefault="00481549" w:rsidP="00036E58">
            <w:pPr>
              <w:rPr>
                <w:rFonts w:cs="Arial"/>
              </w:rPr>
            </w:pPr>
          </w:p>
          <w:p w:rsidR="00481549" w:rsidRPr="00812C2F" w:rsidRDefault="00481549" w:rsidP="00036E58">
            <w:pPr>
              <w:rPr>
                <w:rFonts w:cs="Arial"/>
                <w:u w:val="single"/>
              </w:rPr>
            </w:pPr>
            <w:r w:rsidRPr="00812C2F">
              <w:rPr>
                <w:rFonts w:cs="Arial"/>
              </w:rPr>
              <w:t xml:space="preserve">1.4.1 Experience relevant to the </w:t>
            </w:r>
            <w:r w:rsidRPr="00812C2F">
              <w:rPr>
                <w:rFonts w:cs="Arial"/>
                <w:u w:val="single"/>
              </w:rPr>
              <w:t xml:space="preserve">proposed research </w:t>
            </w:r>
          </w:p>
          <w:p w:rsidR="00481549" w:rsidRPr="00812C2F" w:rsidRDefault="00481549" w:rsidP="00036E58">
            <w:pPr>
              <w:rPr>
                <w:rFonts w:cs="Arial"/>
                <w:u w:val="single"/>
              </w:rPr>
            </w:pPr>
            <w:r w:rsidRPr="00812C2F">
              <w:rPr>
                <w:rFonts w:cs="Arial"/>
              </w:rPr>
              <w:t xml:space="preserve">1.4.2 Qualifications relevant to the </w:t>
            </w:r>
            <w:r w:rsidRPr="00812C2F">
              <w:rPr>
                <w:rFonts w:cs="Arial"/>
                <w:u w:val="single"/>
              </w:rPr>
              <w:t>proposed research</w:t>
            </w:r>
          </w:p>
          <w:p w:rsidR="00481549" w:rsidRPr="00812C2F" w:rsidRDefault="00481549" w:rsidP="00036E58">
            <w:pPr>
              <w:rPr>
                <w:rFonts w:cs="Arial"/>
              </w:rPr>
            </w:pPr>
            <w:r w:rsidRPr="00812C2F">
              <w:rPr>
                <w:rFonts w:cs="Arial"/>
              </w:rPr>
              <w:t xml:space="preserve">1.4.3 Publications and other research outputs </w:t>
            </w:r>
          </w:p>
          <w:p w:rsidR="00481549" w:rsidRPr="00812C2F" w:rsidRDefault="00481549" w:rsidP="00036E58">
            <w:pPr>
              <w:rPr>
                <w:rFonts w:cs="Arial"/>
              </w:rPr>
            </w:pPr>
            <w:r w:rsidRPr="00812C2F">
              <w:rPr>
                <w:rFonts w:cs="Arial"/>
              </w:rPr>
              <w:t>1.4.4 Research Ethics Training done within the past three years</w:t>
            </w:r>
          </w:p>
        </w:tc>
      </w:tr>
    </w:tbl>
    <w:p w:rsidR="00481549" w:rsidRPr="00812C2F" w:rsidRDefault="00481549" w:rsidP="00481549">
      <w:pPr>
        <w:pStyle w:val="BodyText"/>
        <w:rPr>
          <w:rFonts w:cs="Arial"/>
          <w:i/>
          <w:iCs/>
          <w:color w:val="FF0000"/>
          <w:sz w:val="18"/>
          <w:szCs w:val="18"/>
        </w:rPr>
      </w:pPr>
      <w:r w:rsidRPr="00812C2F">
        <w:rPr>
          <w:rFonts w:cs="Arial"/>
          <w:i/>
          <w:iCs/>
          <w:color w:val="FF0000"/>
          <w:sz w:val="18"/>
          <w:szCs w:val="18"/>
        </w:rPr>
        <w:t>*</w:t>
      </w:r>
      <w:r w:rsidRPr="00812C2F">
        <w:rPr>
          <w:rFonts w:cs="Arial"/>
          <w:i/>
          <w:iCs/>
          <w:color w:val="FF0000"/>
          <w:sz w:val="20"/>
          <w:szCs w:val="20"/>
        </w:rPr>
        <w:t>Please provide information of additional researchers if applicable by inserting additional rows below</w:t>
      </w:r>
    </w:p>
    <w:p w:rsidR="00481549" w:rsidRDefault="00481549" w:rsidP="00481549">
      <w:pPr>
        <w:tabs>
          <w:tab w:val="left" w:pos="-1440"/>
          <w:tab w:val="left" w:pos="1846"/>
          <w:tab w:val="left" w:pos="6807"/>
        </w:tabs>
        <w:rPr>
          <w:ins w:id="1" w:author="Reviewer" w:date="2019-08-08T13:21:00Z"/>
          <w:rFonts w:cs="Arial"/>
          <w:b/>
          <w:bCs/>
          <w:lang w:val="en-GB"/>
        </w:rPr>
      </w:pPr>
    </w:p>
    <w:p w:rsidR="00481549" w:rsidRPr="00812C2F" w:rsidRDefault="00481549" w:rsidP="00481549">
      <w:pPr>
        <w:tabs>
          <w:tab w:val="left" w:pos="-1440"/>
          <w:tab w:val="left" w:pos="1846"/>
          <w:tab w:val="left" w:pos="6807"/>
        </w:tabs>
        <w:rPr>
          <w:rFonts w:cs="Arial"/>
          <w:b/>
          <w:bCs/>
          <w:lang w:val="en-GB"/>
        </w:rPr>
      </w:pPr>
      <w:ins w:id="2" w:author="Reviewer" w:date="2019-08-08T13:26:00Z">
        <w:r>
          <w:rPr>
            <w:rFonts w:cs="Arial"/>
            <w:b/>
            <w:bCs/>
            <w:lang w:val="en-GB"/>
          </w:rPr>
          <w:br w:type="page"/>
        </w:r>
      </w:ins>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816"/>
      </w:tblGrid>
      <w:tr w:rsidR="00481549" w:rsidRPr="00812C2F" w:rsidTr="00036E58">
        <w:tc>
          <w:tcPr>
            <w:tcW w:w="9782" w:type="dxa"/>
            <w:shd w:val="clear" w:color="auto" w:fill="92D050"/>
          </w:tcPr>
          <w:p w:rsidR="00481549" w:rsidRPr="00812C2F" w:rsidRDefault="00481549" w:rsidP="00036E58">
            <w:pPr>
              <w:autoSpaceDE w:val="0"/>
              <w:autoSpaceDN w:val="0"/>
              <w:adjustRightInd w:val="0"/>
              <w:jc w:val="center"/>
              <w:rPr>
                <w:rFonts w:cs="Arial"/>
                <w:b/>
                <w:bCs/>
                <w:sz w:val="28"/>
              </w:rPr>
            </w:pPr>
          </w:p>
          <w:p w:rsidR="00481549" w:rsidRPr="00812C2F" w:rsidRDefault="00481549" w:rsidP="00036E58">
            <w:pPr>
              <w:autoSpaceDE w:val="0"/>
              <w:autoSpaceDN w:val="0"/>
              <w:adjustRightInd w:val="0"/>
              <w:jc w:val="center"/>
              <w:rPr>
                <w:rFonts w:cs="Arial"/>
                <w:b/>
                <w:bCs/>
                <w:sz w:val="28"/>
              </w:rPr>
            </w:pPr>
            <w:r w:rsidRPr="00812C2F">
              <w:rPr>
                <w:rFonts w:cs="Arial"/>
                <w:b/>
                <w:bCs/>
                <w:sz w:val="28"/>
              </w:rPr>
              <w:t>SECTION 2 – DETAILS OF PROPOSED RESEARCH</w:t>
            </w:r>
          </w:p>
        </w:tc>
      </w:tr>
    </w:tbl>
    <w:p w:rsidR="00481549" w:rsidRPr="00812C2F" w:rsidRDefault="00481549" w:rsidP="00481549">
      <w:pPr>
        <w:tabs>
          <w:tab w:val="left" w:pos="-1440"/>
          <w:tab w:val="left" w:pos="1846"/>
          <w:tab w:val="left" w:pos="6807"/>
        </w:tabs>
        <w:rPr>
          <w:rFonts w:cs="Arial"/>
          <w:b/>
          <w:bCs/>
          <w:lang w:val="en-GB"/>
        </w:rPr>
      </w:pPr>
    </w:p>
    <w:p w:rsidR="00481549" w:rsidRPr="00812C2F" w:rsidRDefault="00481549" w:rsidP="00481549">
      <w:pPr>
        <w:rPr>
          <w:rFonts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2801"/>
        <w:gridCol w:w="573"/>
        <w:gridCol w:w="556"/>
        <w:gridCol w:w="576"/>
        <w:gridCol w:w="3660"/>
        <w:gridCol w:w="14"/>
        <w:gridCol w:w="7"/>
        <w:gridCol w:w="573"/>
      </w:tblGrid>
      <w:tr w:rsidR="00481549" w:rsidRPr="00812C2F" w:rsidTr="00036E58">
        <w:trPr>
          <w:cantSplit/>
          <w:trHeight w:val="441"/>
        </w:trPr>
        <w:tc>
          <w:tcPr>
            <w:tcW w:w="880" w:type="dxa"/>
            <w:tcBorders>
              <w:top w:val="single" w:sz="4" w:space="0" w:color="auto"/>
              <w:left w:val="single" w:sz="4" w:space="0" w:color="auto"/>
              <w:bottom w:val="single" w:sz="4" w:space="0" w:color="auto"/>
              <w:right w:val="single" w:sz="4" w:space="0" w:color="auto"/>
            </w:tcBorders>
            <w:shd w:val="clear" w:color="auto" w:fill="92D050"/>
          </w:tcPr>
          <w:p w:rsidR="00481549" w:rsidRPr="00812C2F" w:rsidRDefault="00481549" w:rsidP="00036E58">
            <w:pPr>
              <w:pStyle w:val="Questionheading"/>
              <w:rPr>
                <w:rFonts w:ascii="Arial" w:hAnsi="Arial" w:cs="Arial"/>
                <w:lang w:val="en-GB"/>
              </w:rPr>
            </w:pPr>
            <w:r w:rsidRPr="00812C2F">
              <w:rPr>
                <w:rFonts w:ascii="Arial" w:hAnsi="Arial" w:cs="Arial"/>
                <w:lang w:val="en-GB"/>
              </w:rPr>
              <w:t>2.1</w:t>
            </w:r>
          </w:p>
        </w:tc>
        <w:tc>
          <w:tcPr>
            <w:tcW w:w="8760" w:type="dxa"/>
            <w:gridSpan w:val="8"/>
            <w:tcBorders>
              <w:top w:val="single" w:sz="4" w:space="0" w:color="auto"/>
              <w:left w:val="single" w:sz="4" w:space="0" w:color="auto"/>
              <w:bottom w:val="single" w:sz="4" w:space="0" w:color="auto"/>
              <w:right w:val="single" w:sz="4" w:space="0" w:color="auto"/>
            </w:tcBorders>
            <w:shd w:val="clear" w:color="auto" w:fill="FFFFFF"/>
          </w:tcPr>
          <w:p w:rsidR="00481549" w:rsidRPr="00812C2F" w:rsidRDefault="00481549" w:rsidP="00036E58">
            <w:pPr>
              <w:pStyle w:val="Questionheading"/>
              <w:rPr>
                <w:rFonts w:ascii="Arial" w:hAnsi="Arial" w:cs="Arial"/>
                <w:lang w:val="en-GB"/>
              </w:rPr>
            </w:pPr>
            <w:r w:rsidRPr="00812C2F">
              <w:rPr>
                <w:rFonts w:ascii="Arial" w:hAnsi="Arial" w:cs="Arial"/>
                <w:lang w:val="en-GB"/>
              </w:rPr>
              <w:t xml:space="preserve">Title or provisional title of the research project </w:t>
            </w:r>
          </w:p>
          <w:p w:rsidR="00481549" w:rsidRPr="00812C2F" w:rsidRDefault="00481549" w:rsidP="00036E58">
            <w:pPr>
              <w:pStyle w:val="Questionheading"/>
              <w:rPr>
                <w:rFonts w:ascii="Arial" w:hAnsi="Arial" w:cs="Arial"/>
                <w:b w:val="0"/>
                <w:bCs w:val="0"/>
                <w:i/>
                <w:iCs/>
                <w:lang w:val="en-GB"/>
              </w:rPr>
            </w:pPr>
            <w:r w:rsidRPr="00812C2F">
              <w:rPr>
                <w:rFonts w:ascii="Arial" w:hAnsi="Arial" w:cs="Arial"/>
                <w:b w:val="0"/>
                <w:bCs w:val="0"/>
                <w:i/>
                <w:iCs/>
                <w:lang w:val="en-GB"/>
              </w:rPr>
              <w:t>10 - 16 words</w:t>
            </w:r>
          </w:p>
        </w:tc>
      </w:tr>
      <w:tr w:rsidR="00481549" w:rsidRPr="00812C2F" w:rsidTr="00036E58">
        <w:trPr>
          <w:trHeight w:val="314"/>
        </w:trPr>
        <w:tc>
          <w:tcPr>
            <w:tcW w:w="9640" w:type="dxa"/>
            <w:gridSpan w:val="9"/>
            <w:tcBorders>
              <w:top w:val="single" w:sz="4" w:space="0" w:color="auto"/>
              <w:left w:val="single" w:sz="4" w:space="0" w:color="auto"/>
              <w:bottom w:val="single" w:sz="4" w:space="0" w:color="auto"/>
              <w:right w:val="single" w:sz="4" w:space="0" w:color="auto"/>
            </w:tcBorders>
          </w:tcPr>
          <w:p w:rsidR="00481549" w:rsidRPr="00812C2F" w:rsidRDefault="00481549" w:rsidP="00036E58">
            <w:pPr>
              <w:pStyle w:val="BodyText"/>
              <w:spacing w:after="0"/>
              <w:rPr>
                <w:rFonts w:cs="Arial"/>
                <w:sz w:val="22"/>
                <w:szCs w:val="22"/>
              </w:rPr>
            </w:pPr>
          </w:p>
          <w:p w:rsidR="00481549" w:rsidRPr="00812C2F" w:rsidRDefault="00481549" w:rsidP="00036E58">
            <w:pPr>
              <w:pStyle w:val="BodyText"/>
              <w:spacing w:after="0"/>
              <w:rPr>
                <w:rFonts w:cs="Arial"/>
                <w:sz w:val="22"/>
                <w:szCs w:val="22"/>
              </w:rPr>
            </w:pPr>
          </w:p>
        </w:tc>
      </w:tr>
      <w:tr w:rsidR="00481549" w:rsidRPr="00812C2F" w:rsidTr="00036E58">
        <w:trPr>
          <w:cantSplit/>
          <w:trHeight w:val="441"/>
        </w:trPr>
        <w:tc>
          <w:tcPr>
            <w:tcW w:w="880" w:type="dxa"/>
            <w:tcBorders>
              <w:top w:val="single" w:sz="4" w:space="0" w:color="auto"/>
              <w:left w:val="single" w:sz="4" w:space="0" w:color="auto"/>
              <w:bottom w:val="single" w:sz="4" w:space="0" w:color="auto"/>
              <w:right w:val="single" w:sz="4" w:space="0" w:color="auto"/>
            </w:tcBorders>
            <w:shd w:val="clear" w:color="auto" w:fill="92D050"/>
          </w:tcPr>
          <w:p w:rsidR="00481549" w:rsidRPr="00812C2F" w:rsidRDefault="00481549" w:rsidP="00036E58">
            <w:pPr>
              <w:pStyle w:val="Questionheading"/>
              <w:rPr>
                <w:rFonts w:ascii="Arial" w:hAnsi="Arial" w:cs="Arial"/>
                <w:b w:val="0"/>
                <w:color w:val="00FFFF"/>
                <w:lang w:val="en-GB"/>
              </w:rPr>
            </w:pPr>
            <w:r w:rsidRPr="00812C2F">
              <w:rPr>
                <w:rFonts w:ascii="Arial" w:hAnsi="Arial" w:cs="Arial"/>
                <w:lang w:val="en-GB"/>
              </w:rPr>
              <w:t>2.2</w:t>
            </w:r>
          </w:p>
        </w:tc>
        <w:tc>
          <w:tcPr>
            <w:tcW w:w="8760" w:type="dxa"/>
            <w:gridSpan w:val="8"/>
            <w:tcBorders>
              <w:top w:val="single" w:sz="4" w:space="0" w:color="auto"/>
              <w:left w:val="single" w:sz="4" w:space="0" w:color="auto"/>
              <w:bottom w:val="single" w:sz="4" w:space="0" w:color="auto"/>
              <w:right w:val="single" w:sz="4" w:space="0" w:color="auto"/>
            </w:tcBorders>
            <w:shd w:val="clear" w:color="auto" w:fill="FFFFFF"/>
          </w:tcPr>
          <w:p w:rsidR="00481549" w:rsidRPr="00812C2F" w:rsidRDefault="00481549" w:rsidP="00036E58">
            <w:pPr>
              <w:pStyle w:val="Questionheading"/>
              <w:rPr>
                <w:rFonts w:ascii="Arial" w:hAnsi="Arial" w:cs="Arial"/>
                <w:i/>
                <w:iCs/>
                <w:lang w:val="en-GB"/>
              </w:rPr>
            </w:pPr>
            <w:r w:rsidRPr="00812C2F">
              <w:rPr>
                <w:rFonts w:ascii="Arial" w:hAnsi="Arial" w:cs="Arial"/>
                <w:lang w:val="en-GB"/>
              </w:rPr>
              <w:t>Type of application (more than one option may apply)</w:t>
            </w:r>
            <w:r w:rsidRPr="00812C2F">
              <w:rPr>
                <w:rFonts w:ascii="Arial" w:hAnsi="Arial" w:cs="Arial"/>
                <w:i/>
                <w:iCs/>
                <w:lang w:val="en-GB"/>
              </w:rPr>
              <w:t xml:space="preserve"> </w:t>
            </w:r>
          </w:p>
          <w:p w:rsidR="00481549" w:rsidRPr="00812C2F" w:rsidRDefault="00481549" w:rsidP="00036E58">
            <w:pPr>
              <w:pStyle w:val="Questionheading"/>
              <w:jc w:val="center"/>
              <w:rPr>
                <w:rFonts w:ascii="Arial" w:hAnsi="Arial" w:cs="Arial"/>
                <w:b w:val="0"/>
                <w:i/>
                <w:iCs/>
                <w:sz w:val="20"/>
                <w:szCs w:val="20"/>
                <w:lang w:val="en-GB"/>
              </w:rPr>
            </w:pPr>
            <w:r w:rsidRPr="00812C2F">
              <w:rPr>
                <w:rFonts w:ascii="Arial" w:hAnsi="Arial" w:cs="Arial"/>
                <w:b w:val="0"/>
                <w:i/>
                <w:iCs/>
                <w:color w:val="FF0000"/>
                <w:sz w:val="20"/>
                <w:szCs w:val="20"/>
              </w:rPr>
              <w:t>Place an ‘x’ in the box [provide details in the space allocated for comments if applicable]</w:t>
            </w:r>
            <w:r w:rsidRPr="00812C2F">
              <w:rPr>
                <w:rFonts w:ascii="Arial" w:hAnsi="Arial" w:cs="Arial"/>
                <w:b w:val="0"/>
                <w:i/>
                <w:iCs/>
                <w:sz w:val="20"/>
                <w:szCs w:val="20"/>
              </w:rPr>
              <w:t xml:space="preserve"> </w:t>
            </w:r>
            <w:r w:rsidRPr="00812C2F">
              <w:rPr>
                <w:rFonts w:ascii="Arial" w:hAnsi="Arial" w:cs="Arial"/>
                <w:b w:val="0"/>
                <w:i/>
                <w:iCs/>
                <w:sz w:val="20"/>
                <w:szCs w:val="20"/>
                <w:lang w:val="en-GB"/>
              </w:rPr>
              <w:t xml:space="preserve">     </w:t>
            </w:r>
          </w:p>
        </w:tc>
      </w:tr>
      <w:tr w:rsidR="00481549" w:rsidRPr="00812C2F" w:rsidTr="00036E58">
        <w:trPr>
          <w:trHeight w:val="584"/>
        </w:trPr>
        <w:tc>
          <w:tcPr>
            <w:tcW w:w="9067" w:type="dxa"/>
            <w:gridSpan w:val="8"/>
            <w:tcBorders>
              <w:top w:val="single" w:sz="4" w:space="0" w:color="auto"/>
              <w:left w:val="single" w:sz="4" w:space="0" w:color="auto"/>
              <w:bottom w:val="single" w:sz="4" w:space="0" w:color="auto"/>
              <w:right w:val="single" w:sz="4" w:space="0" w:color="auto"/>
            </w:tcBorders>
          </w:tcPr>
          <w:p w:rsidR="00481549" w:rsidRPr="00812C2F" w:rsidRDefault="00481549" w:rsidP="00036E58">
            <w:pPr>
              <w:pStyle w:val="BodyText"/>
              <w:spacing w:after="0"/>
              <w:rPr>
                <w:rFonts w:cs="Arial"/>
                <w:sz w:val="22"/>
                <w:szCs w:val="22"/>
              </w:rPr>
            </w:pPr>
            <w:r w:rsidRPr="00812C2F">
              <w:rPr>
                <w:rFonts w:cs="Arial"/>
                <w:sz w:val="22"/>
                <w:szCs w:val="22"/>
              </w:rPr>
              <w:t>a) Research for non-degree purpose (journal articles; conference presentations, etc.)</w:t>
            </w:r>
          </w:p>
        </w:tc>
        <w:tc>
          <w:tcPr>
            <w:tcW w:w="573" w:type="dxa"/>
            <w:tcBorders>
              <w:top w:val="single" w:sz="4" w:space="0" w:color="auto"/>
              <w:left w:val="single" w:sz="2" w:space="0" w:color="auto"/>
              <w:bottom w:val="single" w:sz="4" w:space="0" w:color="auto"/>
              <w:right w:val="single" w:sz="4" w:space="0" w:color="auto"/>
            </w:tcBorders>
          </w:tcPr>
          <w:p w:rsidR="00481549" w:rsidRPr="00812C2F" w:rsidRDefault="00481549" w:rsidP="00036E58">
            <w:pPr>
              <w:pStyle w:val="BodyText"/>
              <w:spacing w:after="0"/>
              <w:rPr>
                <w:rFonts w:cs="Arial"/>
                <w:sz w:val="22"/>
                <w:szCs w:val="22"/>
              </w:rPr>
            </w:pPr>
          </w:p>
        </w:tc>
      </w:tr>
      <w:tr w:rsidR="00481549" w:rsidRPr="00812C2F" w:rsidTr="00036E58">
        <w:trPr>
          <w:trHeight w:val="476"/>
        </w:trPr>
        <w:tc>
          <w:tcPr>
            <w:tcW w:w="9060" w:type="dxa"/>
            <w:gridSpan w:val="7"/>
            <w:tcBorders>
              <w:top w:val="single" w:sz="4" w:space="0" w:color="auto"/>
              <w:left w:val="single" w:sz="4" w:space="0" w:color="auto"/>
              <w:bottom w:val="single" w:sz="4" w:space="0" w:color="auto"/>
              <w:right w:val="single" w:sz="4" w:space="0" w:color="auto"/>
            </w:tcBorders>
          </w:tcPr>
          <w:p w:rsidR="00481549" w:rsidRPr="00812C2F" w:rsidRDefault="00481549" w:rsidP="00036E58">
            <w:pPr>
              <w:pStyle w:val="BodyText"/>
              <w:spacing w:after="0"/>
              <w:rPr>
                <w:rFonts w:cs="Arial"/>
                <w:sz w:val="22"/>
                <w:szCs w:val="22"/>
              </w:rPr>
            </w:pPr>
            <w:r w:rsidRPr="00812C2F">
              <w:rPr>
                <w:rFonts w:cs="Arial"/>
                <w:sz w:val="22"/>
                <w:szCs w:val="22"/>
              </w:rPr>
              <w:t>b) Research for degree purpose</w:t>
            </w:r>
          </w:p>
          <w:p w:rsidR="00481549" w:rsidRPr="00812C2F" w:rsidRDefault="00481549" w:rsidP="00036E58">
            <w:pPr>
              <w:pStyle w:val="BodyText"/>
              <w:spacing w:after="0"/>
              <w:rPr>
                <w:rFonts w:cs="Arial"/>
                <w:sz w:val="22"/>
                <w:szCs w:val="22"/>
              </w:rPr>
            </w:pPr>
          </w:p>
        </w:tc>
        <w:tc>
          <w:tcPr>
            <w:tcW w:w="580" w:type="dxa"/>
            <w:gridSpan w:val="2"/>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cs="Arial"/>
              </w:rPr>
            </w:pPr>
          </w:p>
          <w:p w:rsidR="00481549" w:rsidRPr="00812C2F" w:rsidRDefault="00481549" w:rsidP="00036E58">
            <w:pPr>
              <w:pStyle w:val="BodyText"/>
              <w:spacing w:after="0"/>
              <w:rPr>
                <w:rFonts w:cs="Arial"/>
                <w:sz w:val="22"/>
                <w:szCs w:val="22"/>
              </w:rPr>
            </w:pPr>
          </w:p>
        </w:tc>
      </w:tr>
      <w:tr w:rsidR="00481549" w:rsidRPr="00812C2F" w:rsidTr="00036E58">
        <w:trPr>
          <w:trHeight w:val="476"/>
        </w:trPr>
        <w:tc>
          <w:tcPr>
            <w:tcW w:w="9640" w:type="dxa"/>
            <w:gridSpan w:val="9"/>
            <w:tcBorders>
              <w:top w:val="single" w:sz="4" w:space="0" w:color="auto"/>
              <w:left w:val="single" w:sz="4" w:space="0" w:color="auto"/>
              <w:bottom w:val="single" w:sz="4" w:space="0" w:color="auto"/>
              <w:right w:val="single" w:sz="4" w:space="0" w:color="auto"/>
            </w:tcBorders>
          </w:tcPr>
          <w:p w:rsidR="00481549" w:rsidRPr="00812C2F" w:rsidRDefault="00481549" w:rsidP="00036E58">
            <w:pPr>
              <w:pStyle w:val="BodyText"/>
              <w:rPr>
                <w:rFonts w:cs="Arial"/>
                <w:sz w:val="22"/>
                <w:szCs w:val="22"/>
              </w:rPr>
            </w:pPr>
            <w:r w:rsidRPr="00812C2F">
              <w:rPr>
                <w:rFonts w:cs="Arial"/>
                <w:sz w:val="22"/>
                <w:szCs w:val="22"/>
              </w:rPr>
              <w:t>c) Identify the qualification for the project (in the case of research for degree purpose)</w:t>
            </w:r>
          </w:p>
        </w:tc>
      </w:tr>
      <w:tr w:rsidR="00481549" w:rsidRPr="00812C2F" w:rsidTr="00036E58">
        <w:trPr>
          <w:trHeight w:val="476"/>
        </w:trPr>
        <w:tc>
          <w:tcPr>
            <w:tcW w:w="9640" w:type="dxa"/>
            <w:gridSpan w:val="9"/>
            <w:tcBorders>
              <w:top w:val="single" w:sz="4" w:space="0" w:color="auto"/>
              <w:left w:val="single" w:sz="4" w:space="0" w:color="auto"/>
              <w:bottom w:val="single" w:sz="4" w:space="0" w:color="auto"/>
              <w:right w:val="single" w:sz="4" w:space="0" w:color="auto"/>
            </w:tcBorders>
          </w:tcPr>
          <w:p w:rsidR="00481549" w:rsidRPr="00812C2F" w:rsidRDefault="00481549" w:rsidP="00036E58">
            <w:pPr>
              <w:pStyle w:val="BodyText"/>
              <w:rPr>
                <w:rFonts w:cs="Arial"/>
                <w:sz w:val="22"/>
                <w:szCs w:val="22"/>
              </w:rPr>
            </w:pPr>
          </w:p>
        </w:tc>
      </w:tr>
      <w:tr w:rsidR="00481549" w:rsidRPr="00812C2F" w:rsidTr="00036E58">
        <w:trPr>
          <w:trHeight w:val="314"/>
        </w:trPr>
        <w:tc>
          <w:tcPr>
            <w:tcW w:w="4810" w:type="dxa"/>
            <w:gridSpan w:val="4"/>
            <w:tcBorders>
              <w:top w:val="single" w:sz="4" w:space="0" w:color="auto"/>
              <w:left w:val="single" w:sz="4" w:space="0" w:color="auto"/>
              <w:bottom w:val="single" w:sz="4" w:space="0" w:color="auto"/>
              <w:right w:val="single" w:sz="4" w:space="0" w:color="auto"/>
            </w:tcBorders>
          </w:tcPr>
          <w:p w:rsidR="00481549" w:rsidRPr="00812C2F" w:rsidRDefault="00481549" w:rsidP="00036E58">
            <w:pPr>
              <w:pStyle w:val="BodyText"/>
              <w:spacing w:after="0"/>
              <w:rPr>
                <w:rFonts w:cs="Arial"/>
                <w:sz w:val="22"/>
                <w:szCs w:val="22"/>
              </w:rPr>
            </w:pPr>
            <w:r w:rsidRPr="00812C2F">
              <w:rPr>
                <w:rFonts w:cs="Arial"/>
                <w:sz w:val="22"/>
                <w:szCs w:val="22"/>
              </w:rPr>
              <w:t>d) Collaborative research</w:t>
            </w:r>
          </w:p>
          <w:p w:rsidR="00481549" w:rsidRPr="00812C2F" w:rsidRDefault="00481549" w:rsidP="00036E58">
            <w:pPr>
              <w:pStyle w:val="BodyText"/>
              <w:spacing w:after="0"/>
              <w:rPr>
                <w:rFonts w:cs="Arial"/>
                <w:sz w:val="22"/>
                <w:szCs w:val="22"/>
              </w:rPr>
            </w:pPr>
          </w:p>
        </w:tc>
        <w:tc>
          <w:tcPr>
            <w:tcW w:w="576"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cs="Arial"/>
              </w:rPr>
            </w:pPr>
          </w:p>
          <w:p w:rsidR="00481549" w:rsidRPr="00812C2F" w:rsidRDefault="00481549" w:rsidP="00036E58">
            <w:pPr>
              <w:pStyle w:val="BodyText"/>
              <w:spacing w:after="0"/>
              <w:rPr>
                <w:rFonts w:cs="Arial"/>
                <w:sz w:val="22"/>
                <w:szCs w:val="22"/>
              </w:rPr>
            </w:pPr>
          </w:p>
        </w:tc>
        <w:tc>
          <w:tcPr>
            <w:tcW w:w="3681" w:type="dxa"/>
            <w:gridSpan w:val="3"/>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cs="Arial"/>
              </w:rPr>
            </w:pPr>
            <w:r w:rsidRPr="00812C2F">
              <w:rPr>
                <w:rFonts w:cs="Arial"/>
              </w:rPr>
              <w:t>e) Community Engaged Research (CER)</w:t>
            </w:r>
          </w:p>
          <w:p w:rsidR="00481549" w:rsidRPr="00812C2F" w:rsidRDefault="00481549" w:rsidP="00036E58">
            <w:pPr>
              <w:pStyle w:val="BodyText"/>
              <w:spacing w:after="0"/>
              <w:rPr>
                <w:rFonts w:cs="Arial"/>
                <w:sz w:val="22"/>
                <w:szCs w:val="22"/>
              </w:rPr>
            </w:pPr>
          </w:p>
        </w:tc>
        <w:tc>
          <w:tcPr>
            <w:tcW w:w="573"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pStyle w:val="BodyText"/>
              <w:spacing w:after="0"/>
              <w:rPr>
                <w:rFonts w:cs="Arial"/>
                <w:sz w:val="22"/>
                <w:szCs w:val="22"/>
              </w:rPr>
            </w:pPr>
          </w:p>
        </w:tc>
      </w:tr>
      <w:tr w:rsidR="00481549" w:rsidRPr="00812C2F" w:rsidTr="00036E58">
        <w:trPr>
          <w:gridAfter w:val="6"/>
          <w:wAfter w:w="5386" w:type="dxa"/>
          <w:trHeight w:val="314"/>
        </w:trPr>
        <w:tc>
          <w:tcPr>
            <w:tcW w:w="3681" w:type="dxa"/>
            <w:gridSpan w:val="2"/>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cs="Arial"/>
              </w:rPr>
            </w:pPr>
            <w:r>
              <w:rPr>
                <w:rFonts w:cs="Arial"/>
              </w:rPr>
              <w:t>f</w:t>
            </w:r>
            <w:r w:rsidRPr="00812C2F">
              <w:rPr>
                <w:rFonts w:cs="Arial"/>
              </w:rPr>
              <w:t>) Other i.e. Research and Development leave</w:t>
            </w:r>
          </w:p>
          <w:p w:rsidR="00481549" w:rsidRPr="00812C2F" w:rsidRDefault="00481549" w:rsidP="00036E58">
            <w:pPr>
              <w:pStyle w:val="BodyText"/>
              <w:spacing w:after="0"/>
              <w:rPr>
                <w:rFonts w:cs="Arial"/>
                <w:sz w:val="22"/>
                <w:szCs w:val="22"/>
              </w:rPr>
            </w:pPr>
          </w:p>
        </w:tc>
        <w:tc>
          <w:tcPr>
            <w:tcW w:w="573"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pStyle w:val="BodyText"/>
              <w:spacing w:after="0"/>
              <w:rPr>
                <w:rFonts w:cs="Arial"/>
                <w:sz w:val="22"/>
                <w:szCs w:val="22"/>
              </w:rPr>
            </w:pPr>
          </w:p>
        </w:tc>
      </w:tr>
      <w:tr w:rsidR="00481549" w:rsidRPr="00812C2F" w:rsidTr="00036E58">
        <w:trPr>
          <w:trHeight w:val="940"/>
        </w:trPr>
        <w:tc>
          <w:tcPr>
            <w:tcW w:w="9046" w:type="dxa"/>
            <w:gridSpan w:val="6"/>
            <w:tcBorders>
              <w:top w:val="single" w:sz="4" w:space="0" w:color="auto"/>
              <w:left w:val="single" w:sz="4" w:space="0" w:color="auto"/>
              <w:bottom w:val="single" w:sz="4" w:space="0" w:color="auto"/>
              <w:right w:val="single" w:sz="4" w:space="0" w:color="auto"/>
            </w:tcBorders>
            <w:shd w:val="clear" w:color="auto" w:fill="auto"/>
          </w:tcPr>
          <w:p w:rsidR="00481549" w:rsidRPr="00812C2F" w:rsidRDefault="00481549" w:rsidP="00036E58">
            <w:pPr>
              <w:pStyle w:val="BodyText"/>
              <w:rPr>
                <w:rFonts w:cs="Arial"/>
                <w:sz w:val="22"/>
                <w:szCs w:val="22"/>
              </w:rPr>
            </w:pPr>
            <w:r>
              <w:rPr>
                <w:rFonts w:cs="Arial"/>
                <w:sz w:val="22"/>
                <w:szCs w:val="22"/>
              </w:rPr>
              <w:t>g</w:t>
            </w:r>
            <w:r w:rsidRPr="00812C2F">
              <w:rPr>
                <w:rFonts w:cs="Arial"/>
                <w:sz w:val="22"/>
                <w:szCs w:val="22"/>
              </w:rPr>
              <w:t xml:space="preserve">)  Niche Areas </w:t>
            </w:r>
            <w:r w:rsidRPr="00812C2F">
              <w:rPr>
                <w:rFonts w:cs="Arial"/>
                <w:i/>
                <w:color w:val="FF0000"/>
                <w:sz w:val="22"/>
                <w:szCs w:val="22"/>
              </w:rPr>
              <w:t>(Unisa researchers and postgraduate students only)</w:t>
            </w:r>
          </w:p>
          <w:p w:rsidR="00481549" w:rsidRPr="00812C2F" w:rsidRDefault="00481549" w:rsidP="00481549">
            <w:pPr>
              <w:pStyle w:val="BodyText"/>
              <w:numPr>
                <w:ilvl w:val="0"/>
                <w:numId w:val="6"/>
              </w:numPr>
              <w:rPr>
                <w:rFonts w:cs="Arial"/>
                <w:sz w:val="22"/>
                <w:szCs w:val="22"/>
              </w:rPr>
            </w:pPr>
            <w:r w:rsidRPr="00812C2F">
              <w:rPr>
                <w:rFonts w:cs="Arial"/>
                <w:sz w:val="22"/>
                <w:szCs w:val="22"/>
              </w:rPr>
              <w:t>Knowledge generation and human capital development in response to the needs of South Africa and the African continent</w:t>
            </w:r>
          </w:p>
        </w:tc>
        <w:tc>
          <w:tcPr>
            <w:tcW w:w="594" w:type="dxa"/>
            <w:gridSpan w:val="3"/>
            <w:tcBorders>
              <w:top w:val="single" w:sz="4" w:space="0" w:color="auto"/>
              <w:left w:val="single" w:sz="4" w:space="0" w:color="auto"/>
              <w:right w:val="single" w:sz="4" w:space="0" w:color="auto"/>
            </w:tcBorders>
            <w:shd w:val="clear" w:color="auto" w:fill="auto"/>
          </w:tcPr>
          <w:p w:rsidR="00481549" w:rsidRPr="00812C2F" w:rsidRDefault="00481549" w:rsidP="00036E58">
            <w:pPr>
              <w:pStyle w:val="BodyText"/>
              <w:spacing w:after="0"/>
              <w:rPr>
                <w:rFonts w:cs="Arial"/>
                <w:sz w:val="22"/>
                <w:szCs w:val="22"/>
              </w:rPr>
            </w:pPr>
          </w:p>
        </w:tc>
      </w:tr>
      <w:tr w:rsidR="00481549" w:rsidRPr="00812C2F" w:rsidTr="00036E58">
        <w:trPr>
          <w:trHeight w:val="490"/>
        </w:trPr>
        <w:tc>
          <w:tcPr>
            <w:tcW w:w="9046" w:type="dxa"/>
            <w:gridSpan w:val="6"/>
            <w:tcBorders>
              <w:top w:val="single" w:sz="4" w:space="0" w:color="auto"/>
              <w:left w:val="single" w:sz="4" w:space="0" w:color="auto"/>
              <w:bottom w:val="single" w:sz="4" w:space="0" w:color="auto"/>
              <w:right w:val="single" w:sz="4" w:space="0" w:color="auto"/>
            </w:tcBorders>
            <w:shd w:val="clear" w:color="auto" w:fill="auto"/>
          </w:tcPr>
          <w:p w:rsidR="00481549" w:rsidRPr="00812C2F" w:rsidRDefault="00481549" w:rsidP="00481549">
            <w:pPr>
              <w:pStyle w:val="BodyText"/>
              <w:numPr>
                <w:ilvl w:val="0"/>
                <w:numId w:val="6"/>
              </w:numPr>
              <w:rPr>
                <w:rFonts w:cs="Arial"/>
                <w:sz w:val="22"/>
                <w:szCs w:val="22"/>
              </w:rPr>
            </w:pPr>
            <w:r w:rsidRPr="00812C2F">
              <w:rPr>
                <w:rFonts w:cs="Arial"/>
                <w:sz w:val="22"/>
                <w:szCs w:val="22"/>
              </w:rPr>
              <w:t>The promotion of democracy, human rights and responsible citizenship</w:t>
            </w:r>
          </w:p>
        </w:tc>
        <w:tc>
          <w:tcPr>
            <w:tcW w:w="594" w:type="dxa"/>
            <w:gridSpan w:val="3"/>
            <w:tcBorders>
              <w:left w:val="single" w:sz="4" w:space="0" w:color="auto"/>
              <w:bottom w:val="single" w:sz="4" w:space="0" w:color="auto"/>
              <w:right w:val="single" w:sz="4" w:space="0" w:color="auto"/>
            </w:tcBorders>
            <w:shd w:val="clear" w:color="auto" w:fill="auto"/>
          </w:tcPr>
          <w:p w:rsidR="00481549" w:rsidRPr="00812C2F" w:rsidRDefault="00481549" w:rsidP="00036E58">
            <w:pPr>
              <w:pStyle w:val="BodyText"/>
              <w:spacing w:after="0"/>
              <w:rPr>
                <w:rFonts w:cs="Arial"/>
                <w:sz w:val="22"/>
                <w:szCs w:val="22"/>
              </w:rPr>
            </w:pPr>
          </w:p>
        </w:tc>
      </w:tr>
      <w:tr w:rsidR="00481549" w:rsidRPr="00812C2F" w:rsidTr="00036E58">
        <w:trPr>
          <w:trHeight w:val="314"/>
        </w:trPr>
        <w:tc>
          <w:tcPr>
            <w:tcW w:w="9046" w:type="dxa"/>
            <w:gridSpan w:val="6"/>
            <w:tcBorders>
              <w:top w:val="single" w:sz="4" w:space="0" w:color="auto"/>
              <w:left w:val="single" w:sz="4" w:space="0" w:color="auto"/>
              <w:bottom w:val="single" w:sz="4" w:space="0" w:color="auto"/>
              <w:right w:val="single" w:sz="4" w:space="0" w:color="auto"/>
            </w:tcBorders>
            <w:shd w:val="clear" w:color="auto" w:fill="auto"/>
          </w:tcPr>
          <w:p w:rsidR="00481549" w:rsidRPr="00812C2F" w:rsidRDefault="00481549" w:rsidP="00481549">
            <w:pPr>
              <w:pStyle w:val="BodyText"/>
              <w:numPr>
                <w:ilvl w:val="0"/>
                <w:numId w:val="6"/>
              </w:numPr>
              <w:rPr>
                <w:rFonts w:cs="Arial"/>
                <w:sz w:val="22"/>
                <w:szCs w:val="22"/>
              </w:rPr>
            </w:pPr>
            <w:r w:rsidRPr="00812C2F">
              <w:rPr>
                <w:rFonts w:cs="Arial"/>
                <w:sz w:val="22"/>
                <w:szCs w:val="22"/>
              </w:rPr>
              <w:t>Innovation and capacity building in science and technology</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481549" w:rsidRPr="00812C2F" w:rsidRDefault="00481549" w:rsidP="00036E58">
            <w:pPr>
              <w:pStyle w:val="BodyText"/>
              <w:spacing w:after="0"/>
              <w:rPr>
                <w:rFonts w:cs="Arial"/>
                <w:sz w:val="22"/>
                <w:szCs w:val="22"/>
              </w:rPr>
            </w:pPr>
          </w:p>
        </w:tc>
      </w:tr>
      <w:tr w:rsidR="00481549" w:rsidRPr="00812C2F" w:rsidTr="00036E58">
        <w:trPr>
          <w:trHeight w:val="314"/>
        </w:trPr>
        <w:tc>
          <w:tcPr>
            <w:tcW w:w="9046" w:type="dxa"/>
            <w:gridSpan w:val="6"/>
            <w:tcBorders>
              <w:top w:val="single" w:sz="4" w:space="0" w:color="auto"/>
              <w:left w:val="single" w:sz="4" w:space="0" w:color="auto"/>
              <w:bottom w:val="single" w:sz="4" w:space="0" w:color="auto"/>
              <w:right w:val="single" w:sz="4" w:space="0" w:color="auto"/>
            </w:tcBorders>
            <w:shd w:val="clear" w:color="auto" w:fill="auto"/>
          </w:tcPr>
          <w:p w:rsidR="00481549" w:rsidRPr="00812C2F" w:rsidRDefault="00481549" w:rsidP="00481549">
            <w:pPr>
              <w:pStyle w:val="BodyText"/>
              <w:numPr>
                <w:ilvl w:val="0"/>
                <w:numId w:val="6"/>
              </w:numPr>
              <w:rPr>
                <w:rFonts w:cs="Arial"/>
                <w:sz w:val="22"/>
                <w:szCs w:val="22"/>
              </w:rPr>
            </w:pPr>
            <w:r w:rsidRPr="00812C2F">
              <w:rPr>
                <w:rFonts w:cs="Arial"/>
                <w:sz w:val="22"/>
                <w:szCs w:val="22"/>
              </w:rPr>
              <w:t>Economic and environmental sustainability</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481549" w:rsidRPr="00812C2F" w:rsidRDefault="00481549" w:rsidP="00036E58">
            <w:pPr>
              <w:pStyle w:val="BodyText"/>
              <w:spacing w:after="0"/>
              <w:rPr>
                <w:rFonts w:cs="Arial"/>
                <w:sz w:val="22"/>
                <w:szCs w:val="22"/>
              </w:rPr>
            </w:pPr>
          </w:p>
        </w:tc>
      </w:tr>
      <w:tr w:rsidR="00481549" w:rsidRPr="00812C2F" w:rsidTr="00036E58">
        <w:trPr>
          <w:trHeight w:val="314"/>
        </w:trPr>
        <w:tc>
          <w:tcPr>
            <w:tcW w:w="9046" w:type="dxa"/>
            <w:gridSpan w:val="6"/>
            <w:tcBorders>
              <w:top w:val="single" w:sz="4" w:space="0" w:color="auto"/>
              <w:left w:val="single" w:sz="4" w:space="0" w:color="auto"/>
              <w:bottom w:val="single" w:sz="4" w:space="0" w:color="auto"/>
              <w:right w:val="single" w:sz="4" w:space="0" w:color="auto"/>
            </w:tcBorders>
            <w:shd w:val="clear" w:color="auto" w:fill="auto"/>
          </w:tcPr>
          <w:p w:rsidR="00481549" w:rsidRPr="00812C2F" w:rsidRDefault="00481549" w:rsidP="00481549">
            <w:pPr>
              <w:pStyle w:val="BodyText"/>
              <w:numPr>
                <w:ilvl w:val="0"/>
                <w:numId w:val="6"/>
              </w:numPr>
              <w:rPr>
                <w:rFonts w:cs="Arial"/>
                <w:sz w:val="22"/>
                <w:szCs w:val="22"/>
              </w:rPr>
            </w:pPr>
            <w:r w:rsidRPr="00812C2F">
              <w:rPr>
                <w:rFonts w:cs="Arial"/>
                <w:sz w:val="22"/>
                <w:szCs w:val="22"/>
              </w:rPr>
              <w:t>ODL/</w:t>
            </w:r>
            <w:proofErr w:type="spellStart"/>
            <w:r w:rsidRPr="00812C2F">
              <w:rPr>
                <w:rFonts w:cs="Arial"/>
                <w:sz w:val="22"/>
                <w:szCs w:val="22"/>
              </w:rPr>
              <w:t>ODeL</w:t>
            </w:r>
            <w:proofErr w:type="spellEnd"/>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481549" w:rsidRPr="00812C2F" w:rsidRDefault="00481549" w:rsidP="00036E58">
            <w:pPr>
              <w:pStyle w:val="BodyText"/>
              <w:spacing w:after="0"/>
              <w:rPr>
                <w:rFonts w:cs="Arial"/>
                <w:sz w:val="22"/>
                <w:szCs w:val="22"/>
              </w:rPr>
            </w:pPr>
          </w:p>
        </w:tc>
      </w:tr>
      <w:tr w:rsidR="00481549" w:rsidRPr="00812C2F" w:rsidTr="00036E58">
        <w:trPr>
          <w:trHeight w:val="314"/>
        </w:trPr>
        <w:tc>
          <w:tcPr>
            <w:tcW w:w="9046" w:type="dxa"/>
            <w:gridSpan w:val="6"/>
            <w:tcBorders>
              <w:top w:val="single" w:sz="4" w:space="0" w:color="auto"/>
              <w:left w:val="single" w:sz="4" w:space="0" w:color="auto"/>
              <w:bottom w:val="single" w:sz="4" w:space="0" w:color="auto"/>
              <w:right w:val="single" w:sz="4" w:space="0" w:color="auto"/>
            </w:tcBorders>
            <w:shd w:val="clear" w:color="auto" w:fill="auto"/>
          </w:tcPr>
          <w:p w:rsidR="00481549" w:rsidRPr="00812C2F" w:rsidRDefault="00481549" w:rsidP="00481549">
            <w:pPr>
              <w:pStyle w:val="BodyText"/>
              <w:numPr>
                <w:ilvl w:val="0"/>
                <w:numId w:val="6"/>
              </w:numPr>
              <w:rPr>
                <w:rFonts w:cs="Arial"/>
                <w:sz w:val="22"/>
                <w:szCs w:val="22"/>
              </w:rPr>
            </w:pPr>
            <w:r w:rsidRPr="00812C2F">
              <w:rPr>
                <w:rFonts w:cs="Arial"/>
                <w:sz w:val="22"/>
                <w:szCs w:val="22"/>
              </w:rPr>
              <w:t>Other</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481549" w:rsidRPr="00812C2F" w:rsidRDefault="00481549" w:rsidP="00036E58">
            <w:pPr>
              <w:pStyle w:val="BodyText"/>
              <w:spacing w:after="0"/>
              <w:rPr>
                <w:rFonts w:cs="Arial"/>
                <w:sz w:val="22"/>
                <w:szCs w:val="22"/>
              </w:rPr>
            </w:pPr>
          </w:p>
        </w:tc>
      </w:tr>
      <w:tr w:rsidR="00481549" w:rsidRPr="00812C2F" w:rsidTr="00036E58">
        <w:trPr>
          <w:trHeight w:val="1058"/>
        </w:trPr>
        <w:tc>
          <w:tcPr>
            <w:tcW w:w="9640" w:type="dxa"/>
            <w:gridSpan w:val="9"/>
            <w:tcBorders>
              <w:top w:val="single" w:sz="4" w:space="0" w:color="auto"/>
              <w:left w:val="single" w:sz="4" w:space="0" w:color="auto"/>
              <w:bottom w:val="single" w:sz="4" w:space="0" w:color="auto"/>
              <w:right w:val="single" w:sz="4" w:space="0" w:color="auto"/>
            </w:tcBorders>
          </w:tcPr>
          <w:p w:rsidR="00481549" w:rsidRPr="00812C2F" w:rsidRDefault="00481549" w:rsidP="00036E58">
            <w:pPr>
              <w:pStyle w:val="BodyText"/>
              <w:spacing w:after="0"/>
              <w:jc w:val="both"/>
              <w:rPr>
                <w:rFonts w:cs="Arial"/>
                <w:bCs/>
                <w:sz w:val="22"/>
                <w:szCs w:val="22"/>
              </w:rPr>
            </w:pPr>
            <w:r w:rsidRPr="00812C2F">
              <w:rPr>
                <w:rFonts w:cs="Arial"/>
                <w:bCs/>
                <w:sz w:val="22"/>
                <w:szCs w:val="22"/>
              </w:rPr>
              <w:t>Comments:</w:t>
            </w:r>
          </w:p>
          <w:p w:rsidR="00481549" w:rsidRPr="00812C2F" w:rsidRDefault="00481549" w:rsidP="00036E58">
            <w:pPr>
              <w:pStyle w:val="BodyText"/>
              <w:spacing w:after="0"/>
              <w:jc w:val="both"/>
              <w:rPr>
                <w:rFonts w:cs="Arial"/>
                <w:bCs/>
                <w:color w:val="FF0000"/>
                <w:sz w:val="22"/>
                <w:szCs w:val="22"/>
              </w:rPr>
            </w:pPr>
            <w:r w:rsidRPr="00812C2F">
              <w:rPr>
                <w:rFonts w:cs="Arial"/>
                <w:bCs/>
                <w:color w:val="FF0000"/>
                <w:sz w:val="22"/>
                <w:szCs w:val="22"/>
              </w:rPr>
              <w:t>Justify why you deem this a CE</w:t>
            </w:r>
            <w:r>
              <w:rPr>
                <w:rFonts w:cs="Arial"/>
                <w:bCs/>
                <w:color w:val="FF0000"/>
                <w:sz w:val="22"/>
                <w:szCs w:val="22"/>
              </w:rPr>
              <w:t>R</w:t>
            </w:r>
            <w:r w:rsidRPr="00812C2F">
              <w:rPr>
                <w:rFonts w:cs="Arial"/>
                <w:bCs/>
                <w:color w:val="FF0000"/>
                <w:sz w:val="22"/>
                <w:szCs w:val="22"/>
              </w:rPr>
              <w:t xml:space="preserve"> project OR collaborative research project OR identify the primary reason for conducting the research if you ticked “Other”.</w:t>
            </w:r>
          </w:p>
          <w:p w:rsidR="00481549" w:rsidRPr="00812C2F" w:rsidRDefault="00481549" w:rsidP="00036E58">
            <w:pPr>
              <w:pStyle w:val="BodyText"/>
              <w:spacing w:after="0"/>
              <w:jc w:val="both"/>
              <w:rPr>
                <w:rFonts w:cs="Arial"/>
                <w:sz w:val="22"/>
                <w:szCs w:val="22"/>
              </w:rPr>
            </w:pPr>
          </w:p>
          <w:p w:rsidR="00481549" w:rsidRPr="00812C2F" w:rsidRDefault="00481549" w:rsidP="00036E58">
            <w:pPr>
              <w:pStyle w:val="BodyText"/>
              <w:spacing w:after="0"/>
              <w:jc w:val="both"/>
              <w:rPr>
                <w:rFonts w:cs="Arial"/>
                <w:sz w:val="22"/>
                <w:szCs w:val="22"/>
              </w:rPr>
            </w:pPr>
          </w:p>
        </w:tc>
      </w:tr>
    </w:tbl>
    <w:p w:rsidR="00481549" w:rsidRPr="00812C2F" w:rsidRDefault="00481549" w:rsidP="00481549">
      <w:pPr>
        <w:rPr>
          <w:rFonts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
        <w:gridCol w:w="831"/>
        <w:gridCol w:w="630"/>
        <w:gridCol w:w="7483"/>
      </w:tblGrid>
      <w:tr w:rsidR="00481549" w:rsidRPr="00812C2F" w:rsidTr="00036E58">
        <w:trPr>
          <w:trHeight w:val="841"/>
        </w:trPr>
        <w:tc>
          <w:tcPr>
            <w:tcW w:w="675" w:type="dxa"/>
            <w:shd w:val="clear" w:color="auto" w:fill="92D050"/>
          </w:tcPr>
          <w:p w:rsidR="00481549" w:rsidRPr="00812C2F" w:rsidRDefault="00481549" w:rsidP="00036E58">
            <w:pPr>
              <w:autoSpaceDE w:val="0"/>
              <w:autoSpaceDN w:val="0"/>
              <w:adjustRightInd w:val="0"/>
              <w:jc w:val="both"/>
              <w:rPr>
                <w:rFonts w:cs="Arial"/>
                <w:b/>
                <w:lang w:val="en-GB"/>
              </w:rPr>
            </w:pPr>
            <w:r w:rsidRPr="00812C2F">
              <w:rPr>
                <w:rFonts w:cs="Arial"/>
                <w:lang w:val="en-GB"/>
              </w:rPr>
              <w:br w:type="page"/>
            </w:r>
          </w:p>
          <w:p w:rsidR="00481549" w:rsidRPr="00812C2F" w:rsidRDefault="00481549" w:rsidP="00036E58">
            <w:pPr>
              <w:autoSpaceDE w:val="0"/>
              <w:autoSpaceDN w:val="0"/>
              <w:adjustRightInd w:val="0"/>
              <w:jc w:val="both"/>
              <w:rPr>
                <w:rFonts w:cs="Arial"/>
                <w:b/>
                <w:lang w:val="en-GB"/>
              </w:rPr>
            </w:pPr>
            <w:r w:rsidRPr="00812C2F">
              <w:rPr>
                <w:rFonts w:cs="Arial"/>
                <w:b/>
                <w:lang w:val="en-GB"/>
              </w:rPr>
              <w:t>2.3</w:t>
            </w:r>
          </w:p>
        </w:tc>
        <w:tc>
          <w:tcPr>
            <w:tcW w:w="8965" w:type="dxa"/>
            <w:gridSpan w:val="4"/>
          </w:tcPr>
          <w:p w:rsidR="00481549" w:rsidRPr="00812C2F" w:rsidRDefault="00481549" w:rsidP="00036E58">
            <w:pPr>
              <w:autoSpaceDE w:val="0"/>
              <w:autoSpaceDN w:val="0"/>
              <w:adjustRightInd w:val="0"/>
              <w:jc w:val="both"/>
              <w:rPr>
                <w:rFonts w:cs="Arial"/>
                <w:b/>
                <w:u w:val="single"/>
                <w:lang w:val="en-GB"/>
              </w:rPr>
            </w:pPr>
            <w:r w:rsidRPr="00812C2F">
              <w:rPr>
                <w:rFonts w:cs="Arial"/>
                <w:b/>
                <w:lang w:val="en-GB"/>
              </w:rPr>
              <w:t xml:space="preserve">Provide a proposal summary in approximately 500 words. </w:t>
            </w:r>
            <w:r w:rsidRPr="00812C2F">
              <w:rPr>
                <w:rFonts w:cs="Arial"/>
                <w:b/>
                <w:u w:val="single"/>
                <w:lang w:val="en-GB"/>
              </w:rPr>
              <w:t>[This requirement should be met by all applicants]</w:t>
            </w:r>
          </w:p>
          <w:p w:rsidR="00481549" w:rsidRPr="00812C2F" w:rsidRDefault="00481549" w:rsidP="00036E58">
            <w:pPr>
              <w:autoSpaceDE w:val="0"/>
              <w:autoSpaceDN w:val="0"/>
              <w:adjustRightInd w:val="0"/>
              <w:jc w:val="both"/>
              <w:rPr>
                <w:rFonts w:cs="Arial"/>
                <w:b/>
                <w:color w:val="FF0000"/>
                <w:lang w:val="en-GB"/>
              </w:rPr>
            </w:pPr>
            <w:r w:rsidRPr="00812C2F">
              <w:rPr>
                <w:rFonts w:cs="Arial"/>
                <w:b/>
                <w:color w:val="FF0000"/>
                <w:lang w:val="en-GB"/>
              </w:rPr>
              <w:t>**Please note that postgraduate student must append a proposal that has received prior approval from a relevant Higher Degrees/Scientific Review Committee to this application**</w:t>
            </w:r>
          </w:p>
          <w:p w:rsidR="00481549" w:rsidRPr="00812C2F" w:rsidRDefault="00481549" w:rsidP="00036E58">
            <w:pPr>
              <w:autoSpaceDE w:val="0"/>
              <w:autoSpaceDN w:val="0"/>
              <w:adjustRightInd w:val="0"/>
              <w:jc w:val="both"/>
              <w:rPr>
                <w:rFonts w:cs="Arial"/>
                <w:b/>
                <w:color w:val="FF0000"/>
                <w:lang w:val="en-GB"/>
              </w:rPr>
            </w:pPr>
            <w:r w:rsidRPr="00812C2F">
              <w:rPr>
                <w:rFonts w:cs="Arial"/>
                <w:b/>
                <w:color w:val="FF0000"/>
                <w:lang w:val="en-GB"/>
              </w:rPr>
              <w:t>***If data contains personal identifiable information and is not in the public domain, a full proposal and access to consent letters could be required ***</w:t>
            </w:r>
          </w:p>
        </w:tc>
      </w:tr>
      <w:tr w:rsidR="00481549" w:rsidRPr="00812C2F" w:rsidTr="00036E58">
        <w:tc>
          <w:tcPr>
            <w:tcW w:w="9640" w:type="dxa"/>
            <w:gridSpan w:val="5"/>
          </w:tcPr>
          <w:p w:rsidR="00481549" w:rsidRPr="00812C2F" w:rsidRDefault="00481549" w:rsidP="00036E58">
            <w:pPr>
              <w:autoSpaceDE w:val="0"/>
              <w:autoSpaceDN w:val="0"/>
              <w:adjustRightInd w:val="0"/>
              <w:jc w:val="both"/>
              <w:rPr>
                <w:rFonts w:cs="Arial"/>
                <w:b/>
                <w:lang w:val="en-GB"/>
              </w:rPr>
            </w:pPr>
            <w:r w:rsidRPr="00812C2F">
              <w:rPr>
                <w:rFonts w:cs="Arial"/>
                <w:b/>
                <w:lang w:val="en-GB"/>
              </w:rPr>
              <w:lastRenderedPageBreak/>
              <w:t>Research problem, aim/objectives, anticipated outcomes, research design, data collection and analysis methods in nontechnical language</w:t>
            </w:r>
          </w:p>
          <w:p w:rsidR="00481549" w:rsidRPr="00812C2F" w:rsidRDefault="00481549" w:rsidP="00036E58">
            <w:pPr>
              <w:rPr>
                <w:rFonts w:cs="Arial"/>
                <w:b/>
                <w:lang w:val="en-GB"/>
              </w:rPr>
            </w:pPr>
          </w:p>
          <w:p w:rsidR="00481549" w:rsidRPr="00812C2F" w:rsidRDefault="00481549" w:rsidP="00036E58">
            <w:pPr>
              <w:rPr>
                <w:rFonts w:cs="Arial"/>
                <w:b/>
                <w:lang w:val="en-GB"/>
              </w:rPr>
            </w:pPr>
          </w:p>
          <w:p w:rsidR="00481549" w:rsidRPr="00812C2F" w:rsidRDefault="00481549" w:rsidP="00036E58">
            <w:pPr>
              <w:rPr>
                <w:rFonts w:cs="Arial"/>
                <w:b/>
                <w:lang w:val="en-GB"/>
              </w:rPr>
            </w:pPr>
          </w:p>
        </w:tc>
      </w:tr>
      <w:tr w:rsidR="00481549" w:rsidRPr="00812C2F" w:rsidTr="00036E58">
        <w:tc>
          <w:tcPr>
            <w:tcW w:w="696" w:type="dxa"/>
            <w:gridSpan w:val="2"/>
            <w:shd w:val="clear" w:color="auto" w:fill="92D050"/>
          </w:tcPr>
          <w:p w:rsidR="00481549" w:rsidRPr="00812C2F" w:rsidRDefault="00481549" w:rsidP="00036E58">
            <w:pPr>
              <w:rPr>
                <w:rFonts w:cs="Arial"/>
                <w:b/>
                <w:lang w:val="en-GB"/>
              </w:rPr>
            </w:pPr>
            <w:r w:rsidRPr="00812C2F">
              <w:rPr>
                <w:rFonts w:cs="Arial"/>
                <w:b/>
                <w:lang w:val="en-GB"/>
              </w:rPr>
              <w:t>2.4</w:t>
            </w:r>
          </w:p>
        </w:tc>
        <w:tc>
          <w:tcPr>
            <w:tcW w:w="8944" w:type="dxa"/>
            <w:gridSpan w:val="3"/>
          </w:tcPr>
          <w:p w:rsidR="00481549" w:rsidRPr="00812C2F" w:rsidRDefault="00481549" w:rsidP="00036E58">
            <w:pPr>
              <w:tabs>
                <w:tab w:val="left" w:pos="2955"/>
              </w:tabs>
              <w:jc w:val="both"/>
              <w:rPr>
                <w:rFonts w:cs="Arial"/>
                <w:b/>
                <w:i/>
                <w:iCs/>
                <w:color w:val="FF0000"/>
                <w:sz w:val="20"/>
                <w:szCs w:val="20"/>
              </w:rPr>
            </w:pPr>
            <w:r w:rsidRPr="00812C2F">
              <w:rPr>
                <w:rFonts w:cs="Arial"/>
                <w:b/>
                <w:lang w:val="en-GB"/>
              </w:rPr>
              <w:t xml:space="preserve">Append the letter of proposal acceptance to this application if applicable </w:t>
            </w:r>
            <w:r w:rsidRPr="00812C2F">
              <w:rPr>
                <w:rFonts w:cs="Arial"/>
                <w:b/>
                <w:color w:val="FF0000"/>
                <w:lang w:val="en-GB"/>
              </w:rPr>
              <w:t>(this is relevant to all postgraduate degree students)</w:t>
            </w:r>
            <w:r w:rsidRPr="00812C2F">
              <w:rPr>
                <w:rFonts w:cs="Arial"/>
                <w:b/>
                <w:i/>
                <w:iCs/>
                <w:color w:val="FF0000"/>
                <w:sz w:val="20"/>
                <w:szCs w:val="20"/>
              </w:rPr>
              <w:t xml:space="preserve"> </w:t>
            </w:r>
          </w:p>
        </w:tc>
      </w:tr>
      <w:tr w:rsidR="00481549" w:rsidRPr="00812C2F" w:rsidTr="00036E58">
        <w:trPr>
          <w:gridAfter w:val="1"/>
          <w:wAfter w:w="7483" w:type="dxa"/>
          <w:trHeight w:val="340"/>
        </w:trPr>
        <w:tc>
          <w:tcPr>
            <w:tcW w:w="1527" w:type="dxa"/>
            <w:gridSpan w:val="3"/>
            <w:shd w:val="clear" w:color="auto" w:fill="FFFFFF"/>
          </w:tcPr>
          <w:p w:rsidR="00481549" w:rsidRPr="00812C2F" w:rsidRDefault="00481549" w:rsidP="00036E58">
            <w:pPr>
              <w:jc w:val="both"/>
              <w:rPr>
                <w:rFonts w:cs="Arial"/>
                <w:b/>
                <w:lang w:val="en-GB"/>
              </w:rPr>
            </w:pPr>
            <w:r w:rsidRPr="00812C2F">
              <w:rPr>
                <w:rFonts w:cs="Arial"/>
                <w:b/>
                <w:lang w:val="en-GB"/>
              </w:rPr>
              <w:t>YES</w:t>
            </w:r>
          </w:p>
        </w:tc>
        <w:tc>
          <w:tcPr>
            <w:tcW w:w="630" w:type="dxa"/>
            <w:shd w:val="clear" w:color="auto" w:fill="FFFFFF"/>
          </w:tcPr>
          <w:p w:rsidR="00481549" w:rsidRPr="00812C2F" w:rsidRDefault="00481549" w:rsidP="00036E58">
            <w:pPr>
              <w:jc w:val="both"/>
              <w:rPr>
                <w:rFonts w:cs="Arial"/>
                <w:lang w:val="en-GB"/>
              </w:rPr>
            </w:pPr>
          </w:p>
        </w:tc>
      </w:tr>
      <w:tr w:rsidR="00481549" w:rsidRPr="00812C2F" w:rsidTr="00036E58">
        <w:trPr>
          <w:gridAfter w:val="1"/>
          <w:wAfter w:w="7483" w:type="dxa"/>
          <w:trHeight w:val="340"/>
        </w:trPr>
        <w:tc>
          <w:tcPr>
            <w:tcW w:w="1527" w:type="dxa"/>
            <w:gridSpan w:val="3"/>
            <w:shd w:val="clear" w:color="auto" w:fill="FFFFFF"/>
          </w:tcPr>
          <w:p w:rsidR="00481549" w:rsidRPr="00812C2F" w:rsidRDefault="00481549" w:rsidP="00036E58">
            <w:pPr>
              <w:jc w:val="both"/>
              <w:rPr>
                <w:rFonts w:cs="Arial"/>
                <w:b/>
                <w:lang w:val="en-GB"/>
              </w:rPr>
            </w:pPr>
            <w:r w:rsidRPr="00812C2F">
              <w:rPr>
                <w:rFonts w:cs="Arial"/>
                <w:b/>
                <w:lang w:val="en-GB"/>
              </w:rPr>
              <w:t>NO</w:t>
            </w:r>
          </w:p>
        </w:tc>
        <w:tc>
          <w:tcPr>
            <w:tcW w:w="630" w:type="dxa"/>
            <w:shd w:val="clear" w:color="auto" w:fill="FFFFFF"/>
          </w:tcPr>
          <w:p w:rsidR="00481549" w:rsidRPr="00812C2F" w:rsidRDefault="00481549" w:rsidP="00036E58">
            <w:pPr>
              <w:jc w:val="both"/>
              <w:rPr>
                <w:rFonts w:cs="Arial"/>
                <w:lang w:val="en-GB"/>
              </w:rPr>
            </w:pPr>
          </w:p>
        </w:tc>
      </w:tr>
      <w:tr w:rsidR="00481549" w:rsidRPr="00812C2F" w:rsidTr="00036E58">
        <w:trPr>
          <w:gridAfter w:val="1"/>
          <w:wAfter w:w="7483" w:type="dxa"/>
          <w:trHeight w:val="340"/>
        </w:trPr>
        <w:tc>
          <w:tcPr>
            <w:tcW w:w="1527" w:type="dxa"/>
            <w:gridSpan w:val="3"/>
            <w:shd w:val="clear" w:color="auto" w:fill="FFFFFF"/>
          </w:tcPr>
          <w:p w:rsidR="00481549" w:rsidRPr="00812C2F" w:rsidRDefault="00481549" w:rsidP="00036E58">
            <w:pPr>
              <w:jc w:val="both"/>
              <w:rPr>
                <w:rFonts w:cs="Arial"/>
                <w:b/>
                <w:lang w:val="en-GB"/>
              </w:rPr>
            </w:pPr>
            <w:r w:rsidRPr="00812C2F">
              <w:rPr>
                <w:rFonts w:cs="Arial"/>
                <w:b/>
                <w:lang w:val="en-GB"/>
              </w:rPr>
              <w:t xml:space="preserve">Not applicable </w:t>
            </w:r>
          </w:p>
        </w:tc>
        <w:tc>
          <w:tcPr>
            <w:tcW w:w="630" w:type="dxa"/>
            <w:shd w:val="clear" w:color="auto" w:fill="FFFFFF"/>
          </w:tcPr>
          <w:p w:rsidR="00481549" w:rsidRPr="00812C2F" w:rsidRDefault="00481549" w:rsidP="00036E58">
            <w:pPr>
              <w:jc w:val="both"/>
              <w:rPr>
                <w:rFonts w:cs="Arial"/>
                <w:lang w:val="en-GB"/>
              </w:rPr>
            </w:pPr>
          </w:p>
        </w:tc>
      </w:tr>
    </w:tbl>
    <w:p w:rsidR="00481549" w:rsidRPr="00812C2F" w:rsidRDefault="00481549" w:rsidP="00481549">
      <w:pPr>
        <w:rPr>
          <w:rFonts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481549" w:rsidRPr="00812C2F" w:rsidTr="00036E58">
        <w:tc>
          <w:tcPr>
            <w:tcW w:w="9640" w:type="dxa"/>
            <w:shd w:val="clear" w:color="auto" w:fill="CC99FF"/>
          </w:tcPr>
          <w:p w:rsidR="00481549" w:rsidRPr="00812C2F" w:rsidRDefault="00481549" w:rsidP="00036E58">
            <w:pPr>
              <w:pStyle w:val="PlainText"/>
              <w:jc w:val="center"/>
              <w:rPr>
                <w:rFonts w:ascii="Arial" w:hAnsi="Arial" w:cs="Arial"/>
                <w:b/>
                <w:sz w:val="28"/>
                <w:szCs w:val="24"/>
                <w:lang w:val="en-GB"/>
              </w:rPr>
            </w:pPr>
          </w:p>
          <w:p w:rsidR="00481549" w:rsidRPr="00812C2F" w:rsidRDefault="00481549" w:rsidP="00036E58">
            <w:pPr>
              <w:pStyle w:val="PlainText"/>
              <w:jc w:val="center"/>
              <w:rPr>
                <w:rFonts w:ascii="Arial" w:hAnsi="Arial" w:cs="Arial"/>
                <w:b/>
                <w:sz w:val="28"/>
                <w:szCs w:val="24"/>
                <w:lang w:val="en-GB"/>
              </w:rPr>
            </w:pPr>
            <w:r w:rsidRPr="00812C2F">
              <w:rPr>
                <w:rFonts w:ascii="Arial" w:hAnsi="Arial" w:cs="Arial"/>
                <w:b/>
                <w:sz w:val="28"/>
                <w:szCs w:val="24"/>
                <w:lang w:val="en-GB"/>
              </w:rPr>
              <w:t>SECTION 3 – DETAILS OF THE DATA</w:t>
            </w:r>
          </w:p>
        </w:tc>
      </w:tr>
    </w:tbl>
    <w:p w:rsidR="00481549" w:rsidRPr="00812C2F" w:rsidRDefault="00481549" w:rsidP="00481549">
      <w:pPr>
        <w:rPr>
          <w:rFonts w:cs="Arial"/>
          <w:vanish/>
          <w:lang w:val="en-GB"/>
        </w:rPr>
      </w:pPr>
    </w:p>
    <w:p w:rsidR="00481549" w:rsidRPr="00812C2F" w:rsidRDefault="00481549" w:rsidP="00481549">
      <w:pPr>
        <w:tabs>
          <w:tab w:val="left" w:pos="-1440"/>
          <w:tab w:val="left" w:pos="1846"/>
          <w:tab w:val="left" w:pos="6807"/>
        </w:tabs>
        <w:rPr>
          <w:rFonts w:cs="Arial"/>
          <w:b/>
          <w:bCs/>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30"/>
      </w:tblGrid>
      <w:tr w:rsidR="00481549" w:rsidRPr="00812C2F" w:rsidTr="00036E58">
        <w:trPr>
          <w:trHeight w:val="20"/>
        </w:trPr>
        <w:tc>
          <w:tcPr>
            <w:tcW w:w="710" w:type="dxa"/>
            <w:shd w:val="clear" w:color="auto" w:fill="CC99FF"/>
          </w:tcPr>
          <w:p w:rsidR="00481549" w:rsidRPr="00812C2F" w:rsidRDefault="00481549" w:rsidP="00036E58">
            <w:pPr>
              <w:spacing w:line="360" w:lineRule="auto"/>
              <w:jc w:val="both"/>
              <w:rPr>
                <w:rFonts w:cs="Arial"/>
                <w:lang w:val="en-GB"/>
              </w:rPr>
            </w:pPr>
          </w:p>
          <w:p w:rsidR="00481549" w:rsidRPr="00812C2F" w:rsidRDefault="00481549" w:rsidP="00036E58">
            <w:pPr>
              <w:spacing w:line="360" w:lineRule="auto"/>
              <w:jc w:val="both"/>
              <w:rPr>
                <w:rFonts w:cs="Arial"/>
                <w:lang w:val="en-GB"/>
              </w:rPr>
            </w:pPr>
            <w:r w:rsidRPr="00812C2F">
              <w:rPr>
                <w:rFonts w:cs="Arial"/>
                <w:lang w:val="en-GB"/>
              </w:rPr>
              <w:t>3.1.</w:t>
            </w:r>
          </w:p>
        </w:tc>
        <w:tc>
          <w:tcPr>
            <w:tcW w:w="8930" w:type="dxa"/>
          </w:tcPr>
          <w:p w:rsidR="00481549" w:rsidRPr="00812C2F" w:rsidRDefault="00481549" w:rsidP="00036E58">
            <w:pPr>
              <w:spacing w:line="360" w:lineRule="auto"/>
              <w:jc w:val="both"/>
              <w:rPr>
                <w:rFonts w:cs="Arial"/>
                <w:b/>
                <w:lang w:val="en-GB"/>
              </w:rPr>
            </w:pPr>
          </w:p>
          <w:p w:rsidR="00481549" w:rsidRPr="00812C2F" w:rsidRDefault="00481549" w:rsidP="00036E58">
            <w:pPr>
              <w:spacing w:line="360" w:lineRule="auto"/>
              <w:jc w:val="both"/>
              <w:rPr>
                <w:rFonts w:cs="Arial"/>
                <w:b/>
                <w:highlight w:val="yellow"/>
                <w:lang w:val="en-GB"/>
              </w:rPr>
            </w:pPr>
            <w:r w:rsidRPr="00812C2F">
              <w:rPr>
                <w:rFonts w:cs="Arial"/>
                <w:b/>
                <w:lang w:val="en-GB"/>
              </w:rPr>
              <w:t>Identify the nature of the data (Archival sources, statistical data, reports, prior collected research data)</w:t>
            </w:r>
          </w:p>
        </w:tc>
      </w:tr>
      <w:tr w:rsidR="00481549" w:rsidRPr="00812C2F" w:rsidTr="00036E58">
        <w:trPr>
          <w:trHeight w:val="20"/>
        </w:trPr>
        <w:tc>
          <w:tcPr>
            <w:tcW w:w="9640" w:type="dxa"/>
            <w:gridSpan w:val="2"/>
          </w:tcPr>
          <w:p w:rsidR="00481549" w:rsidRPr="00812C2F" w:rsidRDefault="00481549" w:rsidP="00036E58">
            <w:pPr>
              <w:spacing w:line="360" w:lineRule="auto"/>
              <w:jc w:val="both"/>
              <w:rPr>
                <w:rFonts w:cs="Arial"/>
                <w:b/>
                <w:lang w:val="en-GB"/>
              </w:rPr>
            </w:pPr>
          </w:p>
        </w:tc>
      </w:tr>
      <w:tr w:rsidR="00481549" w:rsidRPr="00812C2F" w:rsidTr="00036E58">
        <w:trPr>
          <w:trHeight w:val="20"/>
        </w:trPr>
        <w:tc>
          <w:tcPr>
            <w:tcW w:w="710" w:type="dxa"/>
            <w:shd w:val="clear" w:color="auto" w:fill="CC99FF"/>
          </w:tcPr>
          <w:p w:rsidR="00481549" w:rsidRPr="00812C2F" w:rsidRDefault="00481549" w:rsidP="00036E58">
            <w:pPr>
              <w:spacing w:line="360" w:lineRule="auto"/>
              <w:jc w:val="both"/>
              <w:rPr>
                <w:rFonts w:cs="Arial"/>
                <w:lang w:val="en-GB"/>
              </w:rPr>
            </w:pPr>
          </w:p>
          <w:p w:rsidR="00481549" w:rsidRPr="00812C2F" w:rsidRDefault="00481549" w:rsidP="00036E58">
            <w:pPr>
              <w:spacing w:line="360" w:lineRule="auto"/>
              <w:jc w:val="both"/>
              <w:rPr>
                <w:rFonts w:cs="Arial"/>
                <w:lang w:val="en-GB"/>
              </w:rPr>
            </w:pPr>
            <w:r w:rsidRPr="00812C2F">
              <w:rPr>
                <w:rFonts w:cs="Arial"/>
                <w:lang w:val="en-GB"/>
              </w:rPr>
              <w:t>3.2</w:t>
            </w:r>
          </w:p>
        </w:tc>
        <w:tc>
          <w:tcPr>
            <w:tcW w:w="8930" w:type="dxa"/>
          </w:tcPr>
          <w:p w:rsidR="00481549" w:rsidRPr="00812C2F" w:rsidRDefault="00481549" w:rsidP="00036E58">
            <w:pPr>
              <w:spacing w:line="360" w:lineRule="auto"/>
              <w:jc w:val="both"/>
              <w:rPr>
                <w:rFonts w:cs="Arial"/>
                <w:b/>
                <w:lang w:val="en-GB"/>
              </w:rPr>
            </w:pPr>
          </w:p>
          <w:p w:rsidR="00481549" w:rsidRPr="00812C2F" w:rsidRDefault="00481549" w:rsidP="00036E58">
            <w:pPr>
              <w:jc w:val="both"/>
              <w:rPr>
                <w:rFonts w:eastAsia="Times New Roman" w:cs="Arial"/>
                <w:bCs/>
                <w:lang w:eastAsia="en-GB"/>
              </w:rPr>
            </w:pPr>
            <w:r w:rsidRPr="00812C2F">
              <w:rPr>
                <w:rFonts w:cs="Arial"/>
                <w:b/>
                <w:lang w:val="en-GB"/>
              </w:rPr>
              <w:t xml:space="preserve">What is the origin/source of the research data? For what purpose was the data originally collected? </w:t>
            </w:r>
            <w:r w:rsidRPr="00812C2F">
              <w:rPr>
                <w:rFonts w:cs="Arial"/>
                <w:i/>
                <w:lang w:val="en-GB"/>
              </w:rPr>
              <w:t>This assists the ethics reviewer in determining whether the sources can raise ethical concerns.</w:t>
            </w:r>
            <w:r w:rsidRPr="00812C2F">
              <w:rPr>
                <w:rFonts w:eastAsia="Times New Roman" w:cs="Arial"/>
                <w:bCs/>
                <w:lang w:eastAsia="en-GB"/>
              </w:rPr>
              <w:t xml:space="preserve"> </w:t>
            </w:r>
          </w:p>
          <w:p w:rsidR="00481549" w:rsidRPr="00812C2F" w:rsidRDefault="00481549" w:rsidP="00036E58">
            <w:pPr>
              <w:jc w:val="both"/>
              <w:rPr>
                <w:rFonts w:cs="Arial"/>
                <w:b/>
                <w:lang w:val="en-GB"/>
              </w:rPr>
            </w:pPr>
          </w:p>
        </w:tc>
      </w:tr>
      <w:tr w:rsidR="00481549" w:rsidRPr="00812C2F" w:rsidTr="00036E58">
        <w:trPr>
          <w:trHeight w:val="20"/>
        </w:trPr>
        <w:tc>
          <w:tcPr>
            <w:tcW w:w="9640" w:type="dxa"/>
            <w:gridSpan w:val="2"/>
          </w:tcPr>
          <w:p w:rsidR="00481549" w:rsidRPr="00812C2F" w:rsidRDefault="00481549" w:rsidP="00036E58">
            <w:pPr>
              <w:spacing w:line="360" w:lineRule="auto"/>
              <w:jc w:val="both"/>
              <w:rPr>
                <w:rFonts w:cs="Arial"/>
                <w:b/>
                <w:lang w:val="en-GB"/>
              </w:rPr>
            </w:pPr>
          </w:p>
        </w:tc>
      </w:tr>
      <w:tr w:rsidR="00481549" w:rsidRPr="00812C2F" w:rsidTr="00036E58">
        <w:trPr>
          <w:trHeight w:val="1692"/>
        </w:trPr>
        <w:tc>
          <w:tcPr>
            <w:tcW w:w="710" w:type="dxa"/>
            <w:shd w:val="clear" w:color="auto" w:fill="CC99FF"/>
          </w:tcPr>
          <w:p w:rsidR="00481549" w:rsidRPr="00812C2F" w:rsidRDefault="00481549" w:rsidP="00036E58">
            <w:pPr>
              <w:spacing w:line="360" w:lineRule="auto"/>
              <w:rPr>
                <w:rFonts w:cs="Arial"/>
                <w:bCs/>
                <w:lang w:val="en-GB"/>
              </w:rPr>
            </w:pPr>
          </w:p>
          <w:p w:rsidR="00481549" w:rsidRPr="00812C2F" w:rsidRDefault="00481549" w:rsidP="00036E58">
            <w:pPr>
              <w:spacing w:line="360" w:lineRule="auto"/>
              <w:rPr>
                <w:rFonts w:cs="Arial"/>
                <w:bCs/>
                <w:lang w:val="en-GB"/>
              </w:rPr>
            </w:pPr>
            <w:r w:rsidRPr="00812C2F">
              <w:rPr>
                <w:rFonts w:cs="Arial"/>
                <w:bCs/>
                <w:lang w:val="en-GB"/>
              </w:rPr>
              <w:t>3.3</w:t>
            </w:r>
          </w:p>
        </w:tc>
        <w:tc>
          <w:tcPr>
            <w:tcW w:w="8930" w:type="dxa"/>
          </w:tcPr>
          <w:p w:rsidR="00481549" w:rsidRPr="00812C2F" w:rsidRDefault="00481549" w:rsidP="00036E58">
            <w:pPr>
              <w:rPr>
                <w:rFonts w:cs="Arial"/>
                <w:lang w:val="en-GB"/>
              </w:rPr>
            </w:pPr>
          </w:p>
          <w:p w:rsidR="00481549" w:rsidRPr="00812C2F" w:rsidRDefault="00481549" w:rsidP="00036E58">
            <w:pPr>
              <w:rPr>
                <w:rFonts w:cs="Arial"/>
                <w:b/>
                <w:lang w:val="en-GB"/>
              </w:rPr>
            </w:pPr>
            <w:r w:rsidRPr="00812C2F">
              <w:rPr>
                <w:rFonts w:cs="Arial"/>
                <w:b/>
                <w:lang w:val="en-GB"/>
              </w:rPr>
              <w:t>Are the sources of the research data in the public domain?</w:t>
            </w:r>
          </w:p>
          <w:p w:rsidR="00481549" w:rsidRPr="00812C2F" w:rsidRDefault="00481549" w:rsidP="00036E58">
            <w:pPr>
              <w:jc w:val="both"/>
              <w:rPr>
                <w:rFonts w:cs="Arial"/>
                <w:i/>
                <w:lang w:val="en-GB"/>
              </w:rPr>
            </w:pPr>
            <w:r w:rsidRPr="00812C2F">
              <w:rPr>
                <w:rFonts w:cs="Arial"/>
                <w:i/>
                <w:lang w:val="en-GB"/>
              </w:rPr>
              <w:t>Some public sources are obvious, e.g. the internet, World Bank, IMF, stock exchanges, national statistical offices databases, etc. However, for those which are not well-known the researcher must provide evidence.</w:t>
            </w:r>
          </w:p>
          <w:p w:rsidR="00481549" w:rsidRPr="00812C2F" w:rsidRDefault="00481549" w:rsidP="00036E58">
            <w:pPr>
              <w:jc w:val="both"/>
              <w:rPr>
                <w:rFonts w:cs="Arial"/>
                <w:lang w:val="en-GB"/>
              </w:rPr>
            </w:pPr>
          </w:p>
        </w:tc>
      </w:tr>
      <w:tr w:rsidR="00481549" w:rsidRPr="00812C2F" w:rsidTr="00036E58">
        <w:trPr>
          <w:trHeight w:val="848"/>
        </w:trPr>
        <w:tc>
          <w:tcPr>
            <w:tcW w:w="9640"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481549" w:rsidRPr="00812C2F" w:rsidTr="00036E58">
              <w:trPr>
                <w:trHeight w:val="340"/>
              </w:trPr>
              <w:tc>
                <w:tcPr>
                  <w:tcW w:w="879" w:type="dxa"/>
                </w:tcPr>
                <w:p w:rsidR="00481549" w:rsidRPr="00812C2F" w:rsidRDefault="00481549" w:rsidP="00036E58">
                  <w:pPr>
                    <w:rPr>
                      <w:rFonts w:cs="Arial"/>
                      <w:b/>
                      <w:lang w:val="en-GB"/>
                    </w:rPr>
                  </w:pPr>
                  <w:r w:rsidRPr="00812C2F">
                    <w:rPr>
                      <w:rFonts w:cs="Arial"/>
                      <w:b/>
                      <w:lang w:val="en-GB"/>
                    </w:rPr>
                    <w:t xml:space="preserve">YES </w:t>
                  </w:r>
                </w:p>
              </w:tc>
              <w:tc>
                <w:tcPr>
                  <w:tcW w:w="850" w:type="dxa"/>
                </w:tcPr>
                <w:p w:rsidR="00481549" w:rsidRPr="00812C2F" w:rsidRDefault="00481549" w:rsidP="00036E58">
                  <w:pPr>
                    <w:rPr>
                      <w:rFonts w:cs="Arial"/>
                      <w:b/>
                      <w:lang w:val="en-GB"/>
                    </w:rPr>
                  </w:pPr>
                </w:p>
              </w:tc>
            </w:tr>
            <w:tr w:rsidR="00481549" w:rsidRPr="00812C2F" w:rsidTr="00036E58">
              <w:trPr>
                <w:trHeight w:val="340"/>
              </w:trPr>
              <w:tc>
                <w:tcPr>
                  <w:tcW w:w="879" w:type="dxa"/>
                </w:tcPr>
                <w:p w:rsidR="00481549" w:rsidRPr="00812C2F" w:rsidRDefault="00481549" w:rsidP="00036E58">
                  <w:pPr>
                    <w:rPr>
                      <w:rFonts w:cs="Arial"/>
                      <w:b/>
                      <w:lang w:val="en-GB"/>
                    </w:rPr>
                  </w:pPr>
                  <w:r w:rsidRPr="00812C2F">
                    <w:rPr>
                      <w:rFonts w:cs="Arial"/>
                      <w:b/>
                      <w:lang w:val="en-GB"/>
                    </w:rPr>
                    <w:t xml:space="preserve">NO </w:t>
                  </w:r>
                </w:p>
              </w:tc>
              <w:tc>
                <w:tcPr>
                  <w:tcW w:w="850" w:type="dxa"/>
                </w:tcPr>
                <w:p w:rsidR="00481549" w:rsidRPr="00812C2F" w:rsidRDefault="00481549" w:rsidP="00036E58">
                  <w:pPr>
                    <w:rPr>
                      <w:rFonts w:cs="Arial"/>
                      <w:b/>
                      <w:lang w:val="en-GB"/>
                    </w:rPr>
                  </w:pPr>
                </w:p>
              </w:tc>
            </w:tr>
          </w:tbl>
          <w:p w:rsidR="00481549" w:rsidRPr="00812C2F" w:rsidRDefault="00481549" w:rsidP="00036E58">
            <w:pPr>
              <w:rPr>
                <w:rFonts w:cs="Arial"/>
                <w:b/>
                <w:lang w:val="en-GB"/>
              </w:rPr>
            </w:pPr>
          </w:p>
          <w:p w:rsidR="00481549" w:rsidRPr="00812C2F" w:rsidRDefault="00481549" w:rsidP="00036E58">
            <w:pPr>
              <w:rPr>
                <w:rFonts w:cs="Arial"/>
                <w:b/>
                <w:lang w:val="en-GB"/>
              </w:rPr>
            </w:pPr>
            <w:r w:rsidRPr="00812C2F">
              <w:rPr>
                <w:rFonts w:cs="Arial"/>
                <w:b/>
                <w:lang w:val="en-GB"/>
              </w:rPr>
              <w:t>Provide evidence if applicable (i.e. link to website)</w:t>
            </w:r>
          </w:p>
          <w:p w:rsidR="00481549" w:rsidRPr="00812C2F" w:rsidRDefault="00481549" w:rsidP="00036E58">
            <w:pPr>
              <w:rPr>
                <w:rFonts w:cs="Arial"/>
                <w:b/>
                <w:lang w:val="en-GB"/>
              </w:rPr>
            </w:pPr>
          </w:p>
          <w:p w:rsidR="00481549" w:rsidRPr="00812C2F" w:rsidRDefault="00481549" w:rsidP="00036E58">
            <w:pPr>
              <w:rPr>
                <w:rFonts w:cs="Arial"/>
                <w:lang w:val="en-GB"/>
              </w:rPr>
            </w:pPr>
          </w:p>
        </w:tc>
      </w:tr>
    </w:tbl>
    <w:p w:rsidR="00481549" w:rsidRPr="00812C2F" w:rsidRDefault="00481549" w:rsidP="00481549">
      <w:pPr>
        <w:rPr>
          <w:rFonts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4"/>
        <w:gridCol w:w="8930"/>
      </w:tblGrid>
      <w:tr w:rsidR="00481549" w:rsidRPr="00812C2F" w:rsidTr="00036E58">
        <w:trPr>
          <w:trHeight w:val="1553"/>
        </w:trPr>
        <w:tc>
          <w:tcPr>
            <w:tcW w:w="710" w:type="dxa"/>
            <w:gridSpan w:val="2"/>
            <w:shd w:val="clear" w:color="auto" w:fill="CC99FF"/>
          </w:tcPr>
          <w:p w:rsidR="00481549" w:rsidRPr="00812C2F" w:rsidRDefault="00481549" w:rsidP="00036E58">
            <w:pPr>
              <w:spacing w:line="360" w:lineRule="auto"/>
              <w:rPr>
                <w:rFonts w:cs="Arial"/>
                <w:lang w:val="en-GB"/>
              </w:rPr>
            </w:pPr>
          </w:p>
          <w:p w:rsidR="00481549" w:rsidRPr="00812C2F" w:rsidRDefault="00481549" w:rsidP="00036E58">
            <w:pPr>
              <w:spacing w:line="360" w:lineRule="auto"/>
              <w:rPr>
                <w:rFonts w:cs="Arial"/>
                <w:lang w:val="en-GB"/>
              </w:rPr>
            </w:pPr>
            <w:r w:rsidRPr="00812C2F">
              <w:rPr>
                <w:rFonts w:cs="Arial"/>
                <w:lang w:val="en-GB"/>
              </w:rPr>
              <w:t>3.4</w:t>
            </w:r>
          </w:p>
        </w:tc>
        <w:tc>
          <w:tcPr>
            <w:tcW w:w="8930" w:type="dxa"/>
          </w:tcPr>
          <w:p w:rsidR="00481549" w:rsidRPr="00812C2F" w:rsidRDefault="00481549" w:rsidP="00036E58">
            <w:pPr>
              <w:spacing w:line="360" w:lineRule="auto"/>
              <w:rPr>
                <w:rFonts w:cs="Arial"/>
                <w:b/>
                <w:lang w:val="en-GB"/>
              </w:rPr>
            </w:pPr>
          </w:p>
          <w:p w:rsidR="00481549" w:rsidRPr="00812C2F" w:rsidRDefault="00481549" w:rsidP="00036E58">
            <w:pPr>
              <w:jc w:val="both"/>
              <w:rPr>
                <w:rFonts w:cs="Arial"/>
                <w:b/>
                <w:lang w:val="en-GB"/>
              </w:rPr>
            </w:pPr>
            <w:r w:rsidRPr="00812C2F">
              <w:rPr>
                <w:rFonts w:cs="Arial"/>
                <w:b/>
                <w:lang w:val="en-GB"/>
              </w:rPr>
              <w:t>If the data are not in the public domain, what are the conditions for access?</w:t>
            </w:r>
          </w:p>
          <w:p w:rsidR="00481549" w:rsidRPr="00812C2F" w:rsidRDefault="00481549" w:rsidP="00036E58">
            <w:pPr>
              <w:jc w:val="both"/>
              <w:rPr>
                <w:rFonts w:cs="Arial"/>
                <w:i/>
                <w:lang w:val="en-GB"/>
              </w:rPr>
            </w:pPr>
            <w:r w:rsidRPr="00812C2F">
              <w:rPr>
                <w:rFonts w:cs="Arial"/>
                <w:i/>
                <w:lang w:val="en-GB"/>
              </w:rPr>
              <w:t>Access to data could be restricted, e.g. sharing of data with other researchers, where permission should be obtained. Some data could be purchased or subscribed to by paying a fee.</w:t>
            </w:r>
          </w:p>
        </w:tc>
      </w:tr>
      <w:tr w:rsidR="00481549" w:rsidRPr="00812C2F" w:rsidTr="00036E58">
        <w:trPr>
          <w:trHeight w:val="796"/>
        </w:trPr>
        <w:tc>
          <w:tcPr>
            <w:tcW w:w="9640" w:type="dxa"/>
            <w:gridSpan w:val="3"/>
          </w:tcPr>
          <w:p w:rsidR="00481549" w:rsidRPr="00812C2F" w:rsidRDefault="00481549" w:rsidP="00036E58">
            <w:pPr>
              <w:spacing w:line="360" w:lineRule="auto"/>
              <w:rPr>
                <w:rFonts w:cs="Arial"/>
                <w:b/>
                <w:lang w:val="en-GB"/>
              </w:rPr>
            </w:pPr>
            <w:r w:rsidRPr="00812C2F">
              <w:rPr>
                <w:rFonts w:cs="Arial"/>
                <w:b/>
                <w:lang w:val="en-GB"/>
              </w:rPr>
              <w:t xml:space="preserve">Details of obtaining data: </w:t>
            </w:r>
          </w:p>
          <w:p w:rsidR="00481549" w:rsidRPr="00812C2F" w:rsidRDefault="00481549" w:rsidP="00036E58">
            <w:pPr>
              <w:spacing w:line="360" w:lineRule="auto"/>
              <w:rPr>
                <w:rFonts w:cs="Arial"/>
                <w:bCs/>
                <w:lang w:val="en-GB"/>
              </w:rPr>
            </w:pPr>
          </w:p>
        </w:tc>
      </w:tr>
      <w:tr w:rsidR="00481549" w:rsidRPr="00812C2F" w:rsidTr="00036E58">
        <w:trPr>
          <w:trHeight w:val="1501"/>
        </w:trPr>
        <w:tc>
          <w:tcPr>
            <w:tcW w:w="710" w:type="dxa"/>
            <w:gridSpan w:val="2"/>
            <w:shd w:val="clear" w:color="auto" w:fill="CC99FF"/>
          </w:tcPr>
          <w:p w:rsidR="00481549" w:rsidRPr="00812C2F" w:rsidRDefault="00481549" w:rsidP="00036E58">
            <w:pPr>
              <w:jc w:val="both"/>
              <w:rPr>
                <w:rFonts w:cs="Arial"/>
                <w:lang w:val="en-GB"/>
              </w:rPr>
            </w:pPr>
          </w:p>
          <w:p w:rsidR="00481549" w:rsidRPr="00812C2F" w:rsidRDefault="00481549" w:rsidP="00036E58">
            <w:pPr>
              <w:jc w:val="both"/>
              <w:rPr>
                <w:rFonts w:cs="Arial"/>
                <w:lang w:val="en-GB"/>
              </w:rPr>
            </w:pPr>
            <w:r w:rsidRPr="00812C2F">
              <w:rPr>
                <w:rFonts w:cs="Arial"/>
                <w:lang w:val="en-GB"/>
              </w:rPr>
              <w:t>3.5</w:t>
            </w:r>
          </w:p>
        </w:tc>
        <w:tc>
          <w:tcPr>
            <w:tcW w:w="8930" w:type="dxa"/>
          </w:tcPr>
          <w:p w:rsidR="00481549" w:rsidRPr="00812C2F" w:rsidRDefault="00481549" w:rsidP="00036E58">
            <w:pPr>
              <w:jc w:val="both"/>
              <w:rPr>
                <w:rFonts w:cs="Arial"/>
                <w:lang w:val="en-GB"/>
              </w:rPr>
            </w:pPr>
          </w:p>
          <w:p w:rsidR="00481549" w:rsidRPr="00812C2F" w:rsidRDefault="00481549" w:rsidP="00036E58">
            <w:pPr>
              <w:jc w:val="both"/>
              <w:rPr>
                <w:rFonts w:cs="Arial"/>
                <w:b/>
                <w:lang w:val="en-GB"/>
              </w:rPr>
            </w:pPr>
            <w:r w:rsidRPr="00812C2F">
              <w:rPr>
                <w:rFonts w:cs="Arial"/>
                <w:b/>
                <w:lang w:val="en-GB"/>
              </w:rPr>
              <w:t>Does the database or secondary data set contain any personal information/identifiers? [This information relates to the anonymity of data/ confidentiality of the data]</w:t>
            </w:r>
          </w:p>
          <w:p w:rsidR="00481549" w:rsidRPr="00812C2F" w:rsidRDefault="00481549" w:rsidP="00036E58">
            <w:pPr>
              <w:jc w:val="both"/>
              <w:rPr>
                <w:rFonts w:cs="Arial"/>
                <w:i/>
                <w:lang w:val="en-GB"/>
              </w:rPr>
            </w:pPr>
            <w:r w:rsidRPr="00812C2F">
              <w:rPr>
                <w:rFonts w:cs="Arial"/>
                <w:i/>
                <w:lang w:val="en-GB"/>
              </w:rPr>
              <w:t>Databases such as credit bureaux, utility companies’ databases, raw qualitative data sets etc. contain personal information which might be an ethical concern.</w:t>
            </w:r>
          </w:p>
          <w:p w:rsidR="00481549" w:rsidRPr="00812C2F" w:rsidRDefault="00481549" w:rsidP="00036E58">
            <w:pPr>
              <w:jc w:val="both"/>
              <w:rPr>
                <w:rFonts w:cs="Arial"/>
                <w:lang w:val="en-GB"/>
              </w:rPr>
            </w:pPr>
          </w:p>
        </w:tc>
      </w:tr>
      <w:tr w:rsidR="00481549" w:rsidRPr="00812C2F" w:rsidTr="00036E58">
        <w:trPr>
          <w:trHeight w:val="560"/>
        </w:trPr>
        <w:tc>
          <w:tcPr>
            <w:tcW w:w="9640" w:type="dxa"/>
            <w:gridSpan w:val="3"/>
          </w:tcPr>
          <w:p w:rsidR="00481549" w:rsidRPr="00812C2F" w:rsidRDefault="00481549" w:rsidP="00036E58">
            <w:pPr>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481549" w:rsidRPr="00812C2F" w:rsidTr="00036E58">
              <w:trPr>
                <w:trHeight w:val="340"/>
              </w:trPr>
              <w:tc>
                <w:tcPr>
                  <w:tcW w:w="879" w:type="dxa"/>
                </w:tcPr>
                <w:p w:rsidR="00481549" w:rsidRPr="00812C2F" w:rsidRDefault="00481549" w:rsidP="00036E58">
                  <w:pPr>
                    <w:jc w:val="both"/>
                    <w:rPr>
                      <w:rFonts w:cs="Arial"/>
                      <w:b/>
                      <w:lang w:val="en-GB"/>
                    </w:rPr>
                  </w:pPr>
                  <w:r w:rsidRPr="00812C2F">
                    <w:rPr>
                      <w:rFonts w:cs="Arial"/>
                      <w:b/>
                      <w:lang w:val="en-GB"/>
                    </w:rPr>
                    <w:t>YES</w:t>
                  </w:r>
                </w:p>
              </w:tc>
              <w:tc>
                <w:tcPr>
                  <w:tcW w:w="850" w:type="dxa"/>
                </w:tcPr>
                <w:p w:rsidR="00481549" w:rsidRPr="00812C2F" w:rsidRDefault="00481549" w:rsidP="00036E58">
                  <w:pPr>
                    <w:jc w:val="both"/>
                    <w:rPr>
                      <w:rFonts w:cs="Arial"/>
                      <w:lang w:val="en-GB"/>
                    </w:rPr>
                  </w:pPr>
                </w:p>
              </w:tc>
            </w:tr>
            <w:tr w:rsidR="00481549" w:rsidRPr="00812C2F" w:rsidTr="00036E58">
              <w:trPr>
                <w:trHeight w:val="340"/>
              </w:trPr>
              <w:tc>
                <w:tcPr>
                  <w:tcW w:w="879" w:type="dxa"/>
                </w:tcPr>
                <w:p w:rsidR="00481549" w:rsidRPr="00812C2F" w:rsidRDefault="00481549" w:rsidP="00036E58">
                  <w:pPr>
                    <w:jc w:val="both"/>
                    <w:rPr>
                      <w:rFonts w:cs="Arial"/>
                      <w:b/>
                      <w:lang w:val="en-GB"/>
                    </w:rPr>
                  </w:pPr>
                  <w:r w:rsidRPr="00812C2F">
                    <w:rPr>
                      <w:rFonts w:cs="Arial"/>
                      <w:b/>
                      <w:lang w:val="en-GB"/>
                    </w:rPr>
                    <w:t>NO</w:t>
                  </w:r>
                </w:p>
              </w:tc>
              <w:tc>
                <w:tcPr>
                  <w:tcW w:w="850" w:type="dxa"/>
                </w:tcPr>
                <w:p w:rsidR="00481549" w:rsidRPr="00812C2F" w:rsidRDefault="00481549" w:rsidP="00036E58">
                  <w:pPr>
                    <w:jc w:val="both"/>
                    <w:rPr>
                      <w:rFonts w:cs="Arial"/>
                      <w:lang w:val="en-GB"/>
                    </w:rPr>
                  </w:pPr>
                </w:p>
              </w:tc>
            </w:tr>
          </w:tbl>
          <w:p w:rsidR="00481549" w:rsidRPr="00812C2F" w:rsidRDefault="00481549" w:rsidP="00036E58">
            <w:pPr>
              <w:jc w:val="both"/>
              <w:rPr>
                <w:rFonts w:cs="Arial"/>
                <w:lang w:val="en-GB"/>
              </w:rPr>
            </w:pPr>
          </w:p>
          <w:p w:rsidR="00481549" w:rsidRPr="00812C2F" w:rsidRDefault="00481549" w:rsidP="00036E58">
            <w:pPr>
              <w:jc w:val="both"/>
              <w:rPr>
                <w:rFonts w:cs="Arial"/>
                <w:lang w:val="en-GB"/>
              </w:rPr>
            </w:pPr>
            <w:r w:rsidRPr="00812C2F">
              <w:rPr>
                <w:rFonts w:cs="Arial"/>
                <w:lang w:val="en-GB"/>
              </w:rPr>
              <w:t>If yes, identify the type of personal information/identifiers (first and second names, age, gender, occupation, identity number, student or employee number)</w:t>
            </w:r>
          </w:p>
          <w:p w:rsidR="00481549" w:rsidRPr="00812C2F" w:rsidRDefault="00481549" w:rsidP="00036E58">
            <w:pPr>
              <w:jc w:val="both"/>
              <w:rPr>
                <w:rFonts w:cs="Arial"/>
                <w:lang w:val="en-GB"/>
              </w:rPr>
            </w:pPr>
          </w:p>
          <w:p w:rsidR="00481549" w:rsidRPr="00812C2F" w:rsidRDefault="00481549" w:rsidP="00036E58">
            <w:pPr>
              <w:jc w:val="both"/>
              <w:rPr>
                <w:rFonts w:cs="Arial"/>
                <w:lang w:val="en-GB"/>
              </w:rPr>
            </w:pPr>
          </w:p>
        </w:tc>
      </w:tr>
      <w:tr w:rsidR="00481549" w:rsidRPr="00812C2F" w:rsidTr="00036E58">
        <w:trPr>
          <w:trHeight w:val="560"/>
        </w:trPr>
        <w:tc>
          <w:tcPr>
            <w:tcW w:w="636" w:type="dxa"/>
            <w:shd w:val="clear" w:color="auto" w:fill="CC99FF"/>
          </w:tcPr>
          <w:p w:rsidR="00481549" w:rsidRPr="00812C2F" w:rsidRDefault="00481549" w:rsidP="00036E58">
            <w:pPr>
              <w:jc w:val="both"/>
              <w:rPr>
                <w:rFonts w:cs="Arial"/>
                <w:lang w:val="en-GB"/>
              </w:rPr>
            </w:pPr>
            <w:r w:rsidRPr="00812C2F">
              <w:rPr>
                <w:rFonts w:cs="Arial"/>
                <w:lang w:val="en-GB"/>
              </w:rPr>
              <w:t>3.6</w:t>
            </w:r>
          </w:p>
        </w:tc>
        <w:tc>
          <w:tcPr>
            <w:tcW w:w="9004" w:type="dxa"/>
            <w:gridSpan w:val="2"/>
          </w:tcPr>
          <w:p w:rsidR="00481549" w:rsidRPr="00812C2F" w:rsidRDefault="00481549" w:rsidP="00036E58">
            <w:pPr>
              <w:jc w:val="both"/>
              <w:rPr>
                <w:rFonts w:cs="Arial"/>
                <w:b/>
                <w:lang w:val="en-GB"/>
              </w:rPr>
            </w:pPr>
            <w:r w:rsidRPr="00812C2F">
              <w:rPr>
                <w:rFonts w:cs="Arial"/>
                <w:b/>
                <w:lang w:val="en-GB"/>
              </w:rPr>
              <w:t>If the database or secondary data set does contain personal information, do you have evidence that the data to be provided to you have been anonymised?</w:t>
            </w:r>
          </w:p>
          <w:p w:rsidR="00481549" w:rsidRPr="00812C2F" w:rsidRDefault="00481549" w:rsidP="00036E58">
            <w:pPr>
              <w:jc w:val="both"/>
              <w:rPr>
                <w:rFonts w:cs="Arial"/>
                <w:lang w:val="en-GB"/>
              </w:rPr>
            </w:pPr>
            <w:r w:rsidRPr="00812C2F">
              <w:rPr>
                <w:rFonts w:cs="Arial"/>
                <w:i/>
                <w:lang w:val="en-GB"/>
              </w:rPr>
              <w:t>This question is critical in determining as to whether ethical clearance procedures are warranted.</w:t>
            </w:r>
          </w:p>
        </w:tc>
      </w:tr>
      <w:tr w:rsidR="00481549" w:rsidRPr="00812C2F" w:rsidTr="00036E58">
        <w:trPr>
          <w:trHeight w:val="983"/>
        </w:trPr>
        <w:tc>
          <w:tcPr>
            <w:tcW w:w="9640" w:type="dxa"/>
            <w:gridSpan w:val="3"/>
          </w:tcPr>
          <w:p w:rsidR="00481549" w:rsidRPr="00812C2F" w:rsidRDefault="00481549" w:rsidP="00036E58">
            <w:pPr>
              <w:jc w:val="both"/>
              <w:rPr>
                <w:rFonts w:cs="Arial"/>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630"/>
            </w:tblGrid>
            <w:tr w:rsidR="00481549" w:rsidRPr="00812C2F" w:rsidTr="00036E58">
              <w:trPr>
                <w:trHeight w:val="340"/>
              </w:trPr>
              <w:tc>
                <w:tcPr>
                  <w:tcW w:w="1351" w:type="dxa"/>
                </w:tcPr>
                <w:p w:rsidR="00481549" w:rsidRPr="00812C2F" w:rsidRDefault="00481549" w:rsidP="00036E58">
                  <w:pPr>
                    <w:jc w:val="both"/>
                    <w:rPr>
                      <w:rFonts w:cs="Arial"/>
                      <w:b/>
                      <w:lang w:val="en-GB"/>
                    </w:rPr>
                  </w:pPr>
                  <w:r w:rsidRPr="00812C2F">
                    <w:rPr>
                      <w:rFonts w:cs="Arial"/>
                      <w:b/>
                      <w:lang w:val="en-GB"/>
                    </w:rPr>
                    <w:t>YES</w:t>
                  </w:r>
                </w:p>
              </w:tc>
              <w:tc>
                <w:tcPr>
                  <w:tcW w:w="630" w:type="dxa"/>
                </w:tcPr>
                <w:p w:rsidR="00481549" w:rsidRPr="00812C2F" w:rsidRDefault="00481549" w:rsidP="00036E58">
                  <w:pPr>
                    <w:jc w:val="both"/>
                    <w:rPr>
                      <w:rFonts w:cs="Arial"/>
                      <w:lang w:val="en-GB"/>
                    </w:rPr>
                  </w:pPr>
                </w:p>
              </w:tc>
            </w:tr>
            <w:tr w:rsidR="00481549" w:rsidRPr="00812C2F" w:rsidTr="00036E58">
              <w:trPr>
                <w:trHeight w:val="340"/>
              </w:trPr>
              <w:tc>
                <w:tcPr>
                  <w:tcW w:w="1351" w:type="dxa"/>
                </w:tcPr>
                <w:p w:rsidR="00481549" w:rsidRPr="00812C2F" w:rsidRDefault="00481549" w:rsidP="00036E58">
                  <w:pPr>
                    <w:jc w:val="both"/>
                    <w:rPr>
                      <w:rFonts w:cs="Arial"/>
                      <w:b/>
                      <w:lang w:val="en-GB"/>
                    </w:rPr>
                  </w:pPr>
                  <w:r w:rsidRPr="00812C2F">
                    <w:rPr>
                      <w:rFonts w:cs="Arial"/>
                      <w:b/>
                      <w:lang w:val="en-GB"/>
                    </w:rPr>
                    <w:t>NO</w:t>
                  </w:r>
                </w:p>
              </w:tc>
              <w:tc>
                <w:tcPr>
                  <w:tcW w:w="630" w:type="dxa"/>
                </w:tcPr>
                <w:p w:rsidR="00481549" w:rsidRPr="00812C2F" w:rsidRDefault="00481549" w:rsidP="00036E58">
                  <w:pPr>
                    <w:jc w:val="both"/>
                    <w:rPr>
                      <w:rFonts w:cs="Arial"/>
                      <w:lang w:val="en-GB"/>
                    </w:rPr>
                  </w:pPr>
                </w:p>
              </w:tc>
            </w:tr>
            <w:tr w:rsidR="00481549" w:rsidRPr="00812C2F" w:rsidTr="00036E58">
              <w:trPr>
                <w:trHeight w:val="340"/>
              </w:trPr>
              <w:tc>
                <w:tcPr>
                  <w:tcW w:w="1351" w:type="dxa"/>
                </w:tcPr>
                <w:p w:rsidR="00481549" w:rsidRPr="00812C2F" w:rsidRDefault="00481549" w:rsidP="00036E58">
                  <w:pPr>
                    <w:jc w:val="both"/>
                    <w:rPr>
                      <w:rFonts w:cs="Arial"/>
                      <w:b/>
                      <w:lang w:val="en-GB"/>
                    </w:rPr>
                  </w:pPr>
                  <w:r w:rsidRPr="00812C2F">
                    <w:rPr>
                      <w:rFonts w:cs="Arial"/>
                      <w:b/>
                      <w:lang w:val="en-GB"/>
                    </w:rPr>
                    <w:t xml:space="preserve">Not applicable </w:t>
                  </w:r>
                </w:p>
              </w:tc>
              <w:tc>
                <w:tcPr>
                  <w:tcW w:w="630" w:type="dxa"/>
                </w:tcPr>
                <w:p w:rsidR="00481549" w:rsidRPr="00812C2F" w:rsidRDefault="00481549" w:rsidP="00036E58">
                  <w:pPr>
                    <w:jc w:val="both"/>
                    <w:rPr>
                      <w:rFonts w:cs="Arial"/>
                      <w:lang w:val="en-GB"/>
                    </w:rPr>
                  </w:pPr>
                </w:p>
              </w:tc>
            </w:tr>
          </w:tbl>
          <w:p w:rsidR="00481549" w:rsidRPr="00812C2F" w:rsidRDefault="00481549" w:rsidP="00036E58">
            <w:pPr>
              <w:jc w:val="both"/>
              <w:rPr>
                <w:rFonts w:cs="Arial"/>
                <w:b/>
                <w:bCs/>
                <w:lang w:val="en-GB"/>
              </w:rPr>
            </w:pPr>
          </w:p>
          <w:p w:rsidR="00481549" w:rsidRPr="00812C2F" w:rsidRDefault="00481549" w:rsidP="00036E58">
            <w:pPr>
              <w:jc w:val="both"/>
              <w:rPr>
                <w:rFonts w:cs="Arial"/>
                <w:lang w:val="en-GB"/>
              </w:rPr>
            </w:pPr>
            <w:r w:rsidRPr="00812C2F">
              <w:rPr>
                <w:rFonts w:cs="Arial"/>
                <w:b/>
                <w:bCs/>
                <w:lang w:val="en-GB"/>
              </w:rPr>
              <w:t xml:space="preserve">Comment / justification: </w:t>
            </w:r>
          </w:p>
          <w:p w:rsidR="00481549" w:rsidRPr="00812C2F" w:rsidRDefault="00481549" w:rsidP="00036E58">
            <w:pPr>
              <w:spacing w:line="360" w:lineRule="auto"/>
              <w:rPr>
                <w:rFonts w:cs="Arial"/>
                <w:b/>
                <w:lang w:val="en-GB"/>
              </w:rPr>
            </w:pPr>
          </w:p>
        </w:tc>
      </w:tr>
      <w:tr w:rsidR="00481549" w:rsidRPr="00812C2F" w:rsidTr="00036E58">
        <w:trPr>
          <w:trHeight w:val="841"/>
        </w:trPr>
        <w:tc>
          <w:tcPr>
            <w:tcW w:w="710" w:type="dxa"/>
            <w:gridSpan w:val="2"/>
            <w:shd w:val="clear" w:color="auto" w:fill="CC99FF"/>
          </w:tcPr>
          <w:p w:rsidR="00481549" w:rsidRPr="00812C2F" w:rsidRDefault="00481549" w:rsidP="00036E58">
            <w:pPr>
              <w:jc w:val="both"/>
              <w:rPr>
                <w:rFonts w:cs="Arial"/>
                <w:lang w:val="en-GB"/>
              </w:rPr>
            </w:pPr>
          </w:p>
          <w:p w:rsidR="00481549" w:rsidRPr="00812C2F" w:rsidRDefault="00481549" w:rsidP="00036E58">
            <w:pPr>
              <w:jc w:val="both"/>
              <w:rPr>
                <w:rFonts w:cs="Arial"/>
                <w:lang w:val="en-GB"/>
              </w:rPr>
            </w:pPr>
            <w:r w:rsidRPr="00812C2F">
              <w:rPr>
                <w:rFonts w:cs="Arial"/>
                <w:lang w:val="en-GB"/>
              </w:rPr>
              <w:t>3.7</w:t>
            </w:r>
          </w:p>
        </w:tc>
        <w:tc>
          <w:tcPr>
            <w:tcW w:w="8930" w:type="dxa"/>
          </w:tcPr>
          <w:p w:rsidR="00481549" w:rsidRPr="00812C2F" w:rsidRDefault="00481549" w:rsidP="00036E58">
            <w:pPr>
              <w:jc w:val="both"/>
              <w:rPr>
                <w:rFonts w:cs="Arial"/>
                <w:b/>
                <w:lang w:val="en-GB"/>
              </w:rPr>
            </w:pPr>
            <w:r w:rsidRPr="00812C2F">
              <w:rPr>
                <w:rFonts w:cs="Arial"/>
                <w:b/>
                <w:lang w:val="en-GB"/>
              </w:rPr>
              <w:t xml:space="preserve">In the case of a private database or data set, does it contain information on private firms/organisations for which permission is required? </w:t>
            </w:r>
          </w:p>
          <w:p w:rsidR="00481549" w:rsidRPr="00812C2F" w:rsidRDefault="00481549" w:rsidP="00036E58">
            <w:pPr>
              <w:jc w:val="both"/>
              <w:rPr>
                <w:rFonts w:cs="Arial"/>
                <w:i/>
                <w:lang w:val="en-GB"/>
              </w:rPr>
            </w:pPr>
            <w:r w:rsidRPr="00812C2F">
              <w:rPr>
                <w:rFonts w:cs="Arial"/>
                <w:i/>
                <w:lang w:val="en-GB"/>
              </w:rPr>
              <w:t>Generally, public and listed firms’ information is in the public domain. Private firms normally want to keep their data confidential, the very reason they chose to remain private. Hence, it would be unethical to use their data without permission.</w:t>
            </w:r>
          </w:p>
        </w:tc>
      </w:tr>
      <w:tr w:rsidR="00481549" w:rsidRPr="00812C2F" w:rsidTr="00036E58">
        <w:trPr>
          <w:trHeight w:val="1260"/>
        </w:trPr>
        <w:tc>
          <w:tcPr>
            <w:tcW w:w="9640" w:type="dxa"/>
            <w:gridSpan w:val="3"/>
          </w:tcPr>
          <w:p w:rsidR="00481549" w:rsidRPr="00812C2F" w:rsidRDefault="00481549" w:rsidP="00036E58">
            <w:pPr>
              <w:jc w:val="both"/>
              <w:rPr>
                <w:rFonts w:cs="Arial"/>
                <w:bCs/>
                <w:lang w:val="en-GB"/>
              </w:rPr>
            </w:pPr>
            <w:r w:rsidRPr="00812C2F">
              <w:rPr>
                <w:rFonts w:cs="Arial"/>
                <w:b/>
                <w:lang w:val="en-GB"/>
              </w:rPr>
              <w:t>Please provide evidence of permission:</w:t>
            </w:r>
          </w:p>
          <w:p w:rsidR="00481549" w:rsidRPr="00812C2F" w:rsidRDefault="00481549" w:rsidP="00036E58">
            <w:pPr>
              <w:jc w:val="both"/>
              <w:rPr>
                <w:rFonts w:cs="Arial"/>
                <w:lang w:val="en-GB"/>
              </w:rPr>
            </w:pPr>
          </w:p>
        </w:tc>
      </w:tr>
      <w:tr w:rsidR="00481549" w:rsidRPr="00812C2F" w:rsidTr="00036E58">
        <w:trPr>
          <w:trHeight w:val="845"/>
        </w:trPr>
        <w:tc>
          <w:tcPr>
            <w:tcW w:w="710" w:type="dxa"/>
            <w:gridSpan w:val="2"/>
            <w:shd w:val="clear" w:color="auto" w:fill="CC99FF"/>
          </w:tcPr>
          <w:p w:rsidR="00481549" w:rsidRPr="00812C2F" w:rsidRDefault="00481549" w:rsidP="00036E58">
            <w:pPr>
              <w:spacing w:line="360" w:lineRule="auto"/>
              <w:rPr>
                <w:rFonts w:cs="Arial"/>
                <w:lang w:val="en-GB"/>
              </w:rPr>
            </w:pPr>
          </w:p>
          <w:p w:rsidR="00481549" w:rsidRPr="00812C2F" w:rsidRDefault="00481549" w:rsidP="00036E58">
            <w:pPr>
              <w:spacing w:line="360" w:lineRule="auto"/>
              <w:rPr>
                <w:rFonts w:cs="Arial"/>
                <w:lang w:val="en-GB"/>
              </w:rPr>
            </w:pPr>
            <w:r w:rsidRPr="00812C2F">
              <w:rPr>
                <w:rFonts w:cs="Arial"/>
                <w:lang w:val="en-GB"/>
              </w:rPr>
              <w:t>3.8</w:t>
            </w:r>
          </w:p>
        </w:tc>
        <w:tc>
          <w:tcPr>
            <w:tcW w:w="8930" w:type="dxa"/>
          </w:tcPr>
          <w:p w:rsidR="00481549" w:rsidRPr="00812C2F" w:rsidRDefault="00481549" w:rsidP="00036E58">
            <w:pPr>
              <w:spacing w:line="360" w:lineRule="auto"/>
              <w:rPr>
                <w:rFonts w:cs="Arial"/>
                <w:lang w:val="en-GB"/>
              </w:rPr>
            </w:pPr>
          </w:p>
          <w:p w:rsidR="00481549" w:rsidRPr="00812C2F" w:rsidRDefault="00481549" w:rsidP="00036E58">
            <w:pPr>
              <w:spacing w:line="360" w:lineRule="auto"/>
              <w:rPr>
                <w:rFonts w:cs="Arial"/>
                <w:b/>
                <w:lang w:val="en-GB"/>
              </w:rPr>
            </w:pPr>
            <w:r w:rsidRPr="00812C2F">
              <w:rPr>
                <w:rFonts w:cs="Arial"/>
                <w:b/>
                <w:lang w:val="en-GB"/>
              </w:rPr>
              <w:t>Will the shortcomings/incompleteness of the data be reported?</w:t>
            </w:r>
          </w:p>
        </w:tc>
      </w:tr>
      <w:tr w:rsidR="00481549" w:rsidRPr="00812C2F" w:rsidTr="00036E58">
        <w:trPr>
          <w:trHeight w:val="695"/>
        </w:trPr>
        <w:tc>
          <w:tcPr>
            <w:tcW w:w="9640" w:type="dxa"/>
            <w:gridSpan w:val="3"/>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481549" w:rsidRPr="00812C2F" w:rsidTr="00036E58">
              <w:trPr>
                <w:trHeight w:val="340"/>
              </w:trPr>
              <w:tc>
                <w:tcPr>
                  <w:tcW w:w="879" w:type="dxa"/>
                </w:tcPr>
                <w:p w:rsidR="00481549" w:rsidRPr="00812C2F" w:rsidRDefault="00481549" w:rsidP="00036E58">
                  <w:pPr>
                    <w:jc w:val="both"/>
                    <w:rPr>
                      <w:rFonts w:cs="Arial"/>
                      <w:b/>
                      <w:lang w:val="en-GB"/>
                    </w:rPr>
                  </w:pPr>
                  <w:r w:rsidRPr="00812C2F">
                    <w:rPr>
                      <w:rFonts w:cs="Arial"/>
                      <w:b/>
                      <w:lang w:val="en-GB"/>
                    </w:rPr>
                    <w:t>YES</w:t>
                  </w:r>
                </w:p>
              </w:tc>
              <w:tc>
                <w:tcPr>
                  <w:tcW w:w="850" w:type="dxa"/>
                </w:tcPr>
                <w:p w:rsidR="00481549" w:rsidRPr="00812C2F" w:rsidRDefault="00481549" w:rsidP="00036E58">
                  <w:pPr>
                    <w:jc w:val="both"/>
                    <w:rPr>
                      <w:rFonts w:cs="Arial"/>
                      <w:lang w:val="en-GB"/>
                    </w:rPr>
                  </w:pPr>
                </w:p>
              </w:tc>
            </w:tr>
            <w:tr w:rsidR="00481549" w:rsidRPr="00812C2F" w:rsidTr="00036E58">
              <w:trPr>
                <w:trHeight w:val="340"/>
              </w:trPr>
              <w:tc>
                <w:tcPr>
                  <w:tcW w:w="879" w:type="dxa"/>
                </w:tcPr>
                <w:p w:rsidR="00481549" w:rsidRPr="00812C2F" w:rsidRDefault="00481549" w:rsidP="00036E58">
                  <w:pPr>
                    <w:jc w:val="both"/>
                    <w:rPr>
                      <w:rFonts w:cs="Arial"/>
                      <w:b/>
                      <w:lang w:val="en-GB"/>
                    </w:rPr>
                  </w:pPr>
                  <w:r w:rsidRPr="00812C2F">
                    <w:rPr>
                      <w:rFonts w:cs="Arial"/>
                      <w:b/>
                      <w:lang w:val="en-GB"/>
                    </w:rPr>
                    <w:t>NO</w:t>
                  </w:r>
                </w:p>
              </w:tc>
              <w:tc>
                <w:tcPr>
                  <w:tcW w:w="850" w:type="dxa"/>
                </w:tcPr>
                <w:p w:rsidR="00481549" w:rsidRPr="00812C2F" w:rsidRDefault="00481549" w:rsidP="00036E58">
                  <w:pPr>
                    <w:jc w:val="both"/>
                    <w:rPr>
                      <w:rFonts w:cs="Arial"/>
                      <w:lang w:val="en-GB"/>
                    </w:rPr>
                  </w:pPr>
                </w:p>
              </w:tc>
            </w:tr>
          </w:tbl>
          <w:p w:rsidR="00481549" w:rsidRPr="00812C2F" w:rsidRDefault="00481549" w:rsidP="00036E58">
            <w:pPr>
              <w:spacing w:line="360" w:lineRule="auto"/>
              <w:rPr>
                <w:rFonts w:cs="Arial"/>
                <w:b/>
                <w:lang w:val="en-GB"/>
              </w:rPr>
            </w:pPr>
          </w:p>
        </w:tc>
      </w:tr>
      <w:tr w:rsidR="00481549" w:rsidRPr="00812C2F" w:rsidTr="00036E58">
        <w:trPr>
          <w:trHeight w:val="758"/>
        </w:trPr>
        <w:tc>
          <w:tcPr>
            <w:tcW w:w="708" w:type="dxa"/>
            <w:gridSpan w:val="2"/>
            <w:shd w:val="clear" w:color="auto" w:fill="CC99FF"/>
          </w:tcPr>
          <w:p w:rsidR="00481549" w:rsidRPr="00812C2F" w:rsidRDefault="00481549" w:rsidP="00036E58">
            <w:pPr>
              <w:shd w:val="clear" w:color="auto" w:fill="CC99FF"/>
              <w:rPr>
                <w:rFonts w:cs="Arial"/>
                <w:lang w:val="en-GB"/>
              </w:rPr>
            </w:pPr>
            <w:r w:rsidRPr="00812C2F">
              <w:rPr>
                <w:rFonts w:cs="Arial"/>
                <w:lang w:val="en-GB"/>
              </w:rPr>
              <w:t>3.9</w:t>
            </w:r>
          </w:p>
          <w:p w:rsidR="00481549" w:rsidRPr="00812C2F" w:rsidRDefault="00481549" w:rsidP="00036E58">
            <w:pPr>
              <w:shd w:val="clear" w:color="auto" w:fill="CC99FF"/>
              <w:rPr>
                <w:rFonts w:cs="Arial"/>
                <w:b/>
                <w:lang w:val="en-GB"/>
              </w:rPr>
            </w:pPr>
          </w:p>
          <w:p w:rsidR="00481549" w:rsidRPr="00812C2F" w:rsidRDefault="00481549" w:rsidP="00036E58">
            <w:pPr>
              <w:shd w:val="clear" w:color="auto" w:fill="CC99FF"/>
              <w:rPr>
                <w:rFonts w:cs="Arial"/>
                <w:lang w:val="en-GB"/>
              </w:rPr>
            </w:pPr>
          </w:p>
          <w:p w:rsidR="00481549" w:rsidRPr="00812C2F" w:rsidRDefault="00481549" w:rsidP="00036E58">
            <w:pPr>
              <w:shd w:val="clear" w:color="auto" w:fill="CC99FF"/>
              <w:rPr>
                <w:rFonts w:cs="Arial"/>
                <w:lang w:val="en-GB"/>
              </w:rPr>
            </w:pPr>
          </w:p>
          <w:p w:rsidR="00481549" w:rsidRPr="00812C2F" w:rsidRDefault="00481549" w:rsidP="00036E58">
            <w:pPr>
              <w:rPr>
                <w:rFonts w:cs="Arial"/>
                <w:lang w:val="en-GB"/>
              </w:rPr>
            </w:pPr>
          </w:p>
        </w:tc>
        <w:tc>
          <w:tcPr>
            <w:tcW w:w="8932" w:type="dxa"/>
          </w:tcPr>
          <w:p w:rsidR="00481549" w:rsidRPr="00812C2F" w:rsidRDefault="00481549" w:rsidP="00036E58">
            <w:pPr>
              <w:ind w:left="240"/>
              <w:rPr>
                <w:rFonts w:cs="Arial"/>
                <w:b/>
                <w:lang w:val="en-GB"/>
              </w:rPr>
            </w:pPr>
            <w:r w:rsidRPr="00812C2F">
              <w:rPr>
                <w:rFonts w:cs="Arial"/>
                <w:b/>
                <w:lang w:val="en-GB"/>
              </w:rPr>
              <w:t>If so, how will you report on the data limitations?</w:t>
            </w:r>
          </w:p>
        </w:tc>
      </w:tr>
      <w:tr w:rsidR="00481549" w:rsidRPr="00812C2F" w:rsidTr="00036E58">
        <w:trPr>
          <w:trHeight w:val="20"/>
        </w:trPr>
        <w:tc>
          <w:tcPr>
            <w:tcW w:w="710" w:type="dxa"/>
            <w:gridSpan w:val="2"/>
            <w:shd w:val="clear" w:color="auto" w:fill="CC99FF"/>
          </w:tcPr>
          <w:p w:rsidR="00481549" w:rsidRPr="00812C2F" w:rsidRDefault="00481549" w:rsidP="00036E58">
            <w:pPr>
              <w:spacing w:line="360" w:lineRule="auto"/>
              <w:rPr>
                <w:rFonts w:cs="Arial"/>
                <w:lang w:val="en-GB"/>
              </w:rPr>
            </w:pPr>
          </w:p>
          <w:p w:rsidR="00481549" w:rsidRPr="00812C2F" w:rsidRDefault="00481549" w:rsidP="00036E58">
            <w:pPr>
              <w:spacing w:line="360" w:lineRule="auto"/>
              <w:rPr>
                <w:rFonts w:cs="Arial"/>
                <w:lang w:val="en-GB"/>
              </w:rPr>
            </w:pPr>
            <w:r w:rsidRPr="00812C2F">
              <w:rPr>
                <w:rFonts w:cs="Arial"/>
                <w:lang w:val="en-GB"/>
              </w:rPr>
              <w:t>3.10</w:t>
            </w:r>
          </w:p>
        </w:tc>
        <w:tc>
          <w:tcPr>
            <w:tcW w:w="8930" w:type="dxa"/>
          </w:tcPr>
          <w:p w:rsidR="00481549" w:rsidRPr="00812C2F" w:rsidRDefault="00481549" w:rsidP="00036E58">
            <w:pPr>
              <w:jc w:val="both"/>
              <w:rPr>
                <w:rFonts w:cs="Arial"/>
                <w:b/>
                <w:lang w:val="en-GB"/>
              </w:rPr>
            </w:pPr>
            <w:r w:rsidRPr="00812C2F">
              <w:rPr>
                <w:rFonts w:cs="Arial"/>
                <w:b/>
                <w:lang w:val="en-GB"/>
              </w:rPr>
              <w:t>Are the research methodology and the research design in line with the answers of the preceding questions? Provide a justification for the answer.</w:t>
            </w:r>
          </w:p>
          <w:p w:rsidR="00481549" w:rsidRPr="00812C2F" w:rsidRDefault="00481549" w:rsidP="00036E58">
            <w:pPr>
              <w:jc w:val="both"/>
              <w:rPr>
                <w:rFonts w:cs="Arial"/>
                <w:i/>
                <w:lang w:val="en-GB"/>
              </w:rPr>
            </w:pPr>
            <w:r w:rsidRPr="00812C2F">
              <w:rPr>
                <w:rFonts w:cs="Arial"/>
                <w:i/>
                <w:lang w:val="en-GB"/>
              </w:rPr>
              <w:t>Researchers may articulate that they will use secondary data analysis but a closer look at their research proposals will point to mixed methods where collection of data involving humans is partly envisaged.</w:t>
            </w:r>
          </w:p>
        </w:tc>
      </w:tr>
      <w:tr w:rsidR="00481549" w:rsidRPr="00812C2F" w:rsidTr="00036E58">
        <w:trPr>
          <w:trHeight w:val="597"/>
        </w:trPr>
        <w:tc>
          <w:tcPr>
            <w:tcW w:w="9640" w:type="dxa"/>
            <w:gridSpan w:val="3"/>
          </w:tcPr>
          <w:p w:rsidR="00481549" w:rsidRPr="00812C2F" w:rsidRDefault="00481549" w:rsidP="00036E58">
            <w:pPr>
              <w:spacing w:line="360" w:lineRule="auto"/>
              <w:rPr>
                <w:rFonts w:cs="Arial"/>
                <w:lang w:val="en-GB"/>
              </w:rPr>
            </w:pPr>
          </w:p>
        </w:tc>
      </w:tr>
      <w:tr w:rsidR="00481549" w:rsidRPr="00812C2F" w:rsidTr="00036E58">
        <w:trPr>
          <w:trHeight w:val="20"/>
        </w:trPr>
        <w:tc>
          <w:tcPr>
            <w:tcW w:w="710" w:type="dxa"/>
            <w:gridSpan w:val="2"/>
            <w:shd w:val="clear" w:color="auto" w:fill="CC99FF"/>
          </w:tcPr>
          <w:p w:rsidR="00481549" w:rsidRPr="00812C2F" w:rsidRDefault="00481549" w:rsidP="00036E58">
            <w:pPr>
              <w:jc w:val="both"/>
              <w:rPr>
                <w:rFonts w:cs="Arial"/>
                <w:lang w:val="en-GB"/>
              </w:rPr>
            </w:pPr>
          </w:p>
          <w:p w:rsidR="00481549" w:rsidRPr="00812C2F" w:rsidRDefault="00481549" w:rsidP="00036E58">
            <w:pPr>
              <w:jc w:val="both"/>
              <w:rPr>
                <w:rFonts w:cs="Arial"/>
                <w:lang w:val="en-GB"/>
              </w:rPr>
            </w:pPr>
            <w:r w:rsidRPr="00812C2F">
              <w:rPr>
                <w:rFonts w:cs="Arial"/>
                <w:lang w:val="en-GB"/>
              </w:rPr>
              <w:t>3.11</w:t>
            </w:r>
          </w:p>
        </w:tc>
        <w:tc>
          <w:tcPr>
            <w:tcW w:w="8930" w:type="dxa"/>
          </w:tcPr>
          <w:p w:rsidR="00481549" w:rsidRPr="00812C2F" w:rsidRDefault="00481549" w:rsidP="00036E58">
            <w:pPr>
              <w:jc w:val="both"/>
              <w:rPr>
                <w:rFonts w:cs="Arial"/>
                <w:b/>
                <w:lang w:val="en-GB"/>
              </w:rPr>
            </w:pPr>
            <w:r w:rsidRPr="00812C2F">
              <w:rPr>
                <w:rFonts w:cs="Arial"/>
                <w:b/>
                <w:lang w:val="en-GB"/>
              </w:rPr>
              <w:t>How are the original owners of the data going to be recognised/referenced/ acknowledged/cited if appropriate?</w:t>
            </w:r>
          </w:p>
        </w:tc>
      </w:tr>
      <w:tr w:rsidR="00481549" w:rsidRPr="00812C2F" w:rsidTr="00036E58">
        <w:trPr>
          <w:trHeight w:val="20"/>
        </w:trPr>
        <w:tc>
          <w:tcPr>
            <w:tcW w:w="9640" w:type="dxa"/>
            <w:gridSpan w:val="3"/>
          </w:tcPr>
          <w:p w:rsidR="00481549" w:rsidRPr="00812C2F" w:rsidRDefault="00481549" w:rsidP="00036E58">
            <w:pPr>
              <w:jc w:val="both"/>
              <w:rPr>
                <w:rFonts w:cs="Arial"/>
                <w:lang w:val="en-GB"/>
              </w:rPr>
            </w:pPr>
          </w:p>
          <w:p w:rsidR="00481549" w:rsidRPr="00812C2F" w:rsidRDefault="00481549" w:rsidP="00036E58">
            <w:pPr>
              <w:jc w:val="both"/>
              <w:rPr>
                <w:rFonts w:cs="Arial"/>
                <w:lang w:val="en-GB"/>
              </w:rPr>
            </w:pPr>
          </w:p>
        </w:tc>
      </w:tr>
    </w:tbl>
    <w:p w:rsidR="00481549" w:rsidRPr="00812C2F" w:rsidRDefault="00481549" w:rsidP="00481549">
      <w:pPr>
        <w:tabs>
          <w:tab w:val="left" w:pos="4397"/>
          <w:tab w:val="left" w:pos="4823"/>
        </w:tabs>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481549" w:rsidRPr="00812C2F" w:rsidTr="00036E58">
        <w:tc>
          <w:tcPr>
            <w:tcW w:w="9640" w:type="dxa"/>
            <w:tcBorders>
              <w:top w:val="single" w:sz="4" w:space="0" w:color="auto"/>
              <w:left w:val="single" w:sz="4" w:space="0" w:color="auto"/>
              <w:bottom w:val="single" w:sz="4" w:space="0" w:color="auto"/>
              <w:right w:val="single" w:sz="4" w:space="0" w:color="auto"/>
            </w:tcBorders>
            <w:shd w:val="clear" w:color="auto" w:fill="00FFFF"/>
          </w:tcPr>
          <w:p w:rsidR="00481549" w:rsidRPr="00812C2F" w:rsidRDefault="00481549" w:rsidP="00036E58">
            <w:pPr>
              <w:pStyle w:val="Heading1"/>
              <w:jc w:val="center"/>
              <w:rPr>
                <w:rFonts w:ascii="Arial" w:hAnsi="Arial" w:cs="Arial"/>
                <w:sz w:val="28"/>
                <w:lang w:val="en-GB"/>
              </w:rPr>
            </w:pPr>
          </w:p>
          <w:p w:rsidR="00481549" w:rsidRPr="00812C2F" w:rsidRDefault="00481549" w:rsidP="00036E58">
            <w:pPr>
              <w:pStyle w:val="Heading1"/>
              <w:jc w:val="center"/>
              <w:rPr>
                <w:rFonts w:ascii="Arial" w:hAnsi="Arial" w:cs="Arial"/>
                <w:color w:val="auto"/>
                <w:sz w:val="28"/>
                <w:lang w:val="en-GB"/>
              </w:rPr>
            </w:pPr>
            <w:r w:rsidRPr="00812C2F">
              <w:rPr>
                <w:rFonts w:ascii="Arial" w:hAnsi="Arial" w:cs="Arial"/>
                <w:color w:val="auto"/>
                <w:sz w:val="28"/>
                <w:lang w:val="en-GB"/>
              </w:rPr>
              <w:t>SECTION 4: ETHICAL CONSIDERATIONS</w:t>
            </w:r>
          </w:p>
        </w:tc>
      </w:tr>
    </w:tbl>
    <w:p w:rsidR="00481549" w:rsidRPr="00812C2F" w:rsidRDefault="00481549" w:rsidP="00481549">
      <w:pPr>
        <w:tabs>
          <w:tab w:val="left" w:pos="4397"/>
          <w:tab w:val="left" w:pos="4823"/>
        </w:tabs>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
        <w:gridCol w:w="8906"/>
      </w:tblGrid>
      <w:tr w:rsidR="00481549" w:rsidRPr="00812C2F" w:rsidTr="00036E58">
        <w:trPr>
          <w:trHeight w:val="3092"/>
        </w:trPr>
        <w:tc>
          <w:tcPr>
            <w:tcW w:w="710" w:type="dxa"/>
            <w:shd w:val="clear" w:color="auto" w:fill="00FFFF"/>
          </w:tcPr>
          <w:p w:rsidR="00481549" w:rsidRPr="00812C2F" w:rsidRDefault="00481549" w:rsidP="00036E58">
            <w:pPr>
              <w:tabs>
                <w:tab w:val="left" w:pos="4397"/>
                <w:tab w:val="left" w:pos="4823"/>
              </w:tabs>
              <w:rPr>
                <w:rFonts w:cs="Arial"/>
                <w:b/>
                <w:lang w:val="en-GB"/>
              </w:rPr>
            </w:pPr>
          </w:p>
          <w:p w:rsidR="00481549" w:rsidRPr="00812C2F" w:rsidRDefault="00481549" w:rsidP="00036E58">
            <w:pPr>
              <w:tabs>
                <w:tab w:val="left" w:pos="4397"/>
                <w:tab w:val="left" w:pos="4823"/>
              </w:tabs>
              <w:rPr>
                <w:rFonts w:cs="Arial"/>
                <w:bCs/>
                <w:lang w:val="en-GB"/>
              </w:rPr>
            </w:pPr>
            <w:r w:rsidRPr="00812C2F">
              <w:rPr>
                <w:rFonts w:cs="Arial"/>
                <w:bCs/>
                <w:lang w:val="en-GB"/>
              </w:rPr>
              <w:t>4.1</w:t>
            </w:r>
          </w:p>
        </w:tc>
        <w:tc>
          <w:tcPr>
            <w:tcW w:w="8930" w:type="dxa"/>
            <w:gridSpan w:val="2"/>
          </w:tcPr>
          <w:p w:rsidR="00481549" w:rsidRPr="00812C2F" w:rsidRDefault="00481549" w:rsidP="00036E58">
            <w:pPr>
              <w:pStyle w:val="PlainText"/>
              <w:rPr>
                <w:rFonts w:ascii="Arial" w:hAnsi="Arial" w:cs="Arial"/>
                <w:b/>
                <w:bCs/>
                <w:sz w:val="22"/>
                <w:szCs w:val="22"/>
                <w:lang w:val="en-GB"/>
              </w:rPr>
            </w:pPr>
          </w:p>
          <w:p w:rsidR="00481549" w:rsidRPr="00812C2F" w:rsidRDefault="00481549" w:rsidP="00036E58">
            <w:pPr>
              <w:pStyle w:val="PlainText"/>
              <w:jc w:val="both"/>
              <w:rPr>
                <w:rFonts w:ascii="Arial" w:hAnsi="Arial" w:cs="Arial"/>
                <w:b/>
                <w:bCs/>
                <w:sz w:val="22"/>
                <w:szCs w:val="22"/>
                <w:lang w:val="en-GB"/>
              </w:rPr>
            </w:pPr>
            <w:r w:rsidRPr="00812C2F">
              <w:rPr>
                <w:rFonts w:ascii="Arial" w:hAnsi="Arial" w:cs="Arial"/>
                <w:b/>
                <w:bCs/>
                <w:sz w:val="22"/>
                <w:szCs w:val="22"/>
                <w:lang w:val="en-GB"/>
              </w:rPr>
              <w:t xml:space="preserve">Was ethical clearance granted for the original data gathering phase by this or any other research ethics committee? </w:t>
            </w:r>
          </w:p>
          <w:p w:rsidR="00481549" w:rsidRPr="00812C2F" w:rsidRDefault="00481549" w:rsidP="00036E58">
            <w:pPr>
              <w:jc w:val="both"/>
              <w:rPr>
                <w:rFonts w:cs="Arial"/>
                <w:i/>
                <w:lang w:val="en-GB"/>
              </w:rPr>
            </w:pPr>
            <w:r w:rsidRPr="00812C2F">
              <w:rPr>
                <w:rFonts w:cs="Arial"/>
                <w:i/>
                <w:lang w:val="en-GB"/>
              </w:rPr>
              <w:t>This question is critical in determining as to whether the original data were gathered in an ethical manner.</w:t>
            </w:r>
          </w:p>
          <w:p w:rsidR="00481549" w:rsidRPr="00812C2F" w:rsidRDefault="00481549" w:rsidP="00036E58">
            <w:pPr>
              <w:tabs>
                <w:tab w:val="left" w:pos="4397"/>
                <w:tab w:val="left" w:pos="4823"/>
              </w:tabs>
              <w:rPr>
                <w:rFonts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992"/>
            </w:tblGrid>
            <w:tr w:rsidR="00481549" w:rsidRPr="00812C2F" w:rsidTr="00036E58">
              <w:trPr>
                <w:trHeight w:val="340"/>
              </w:trPr>
              <w:tc>
                <w:tcPr>
                  <w:tcW w:w="1304" w:type="dxa"/>
                </w:tcPr>
                <w:p w:rsidR="00481549" w:rsidRPr="00812C2F" w:rsidRDefault="00481549" w:rsidP="00036E58">
                  <w:pPr>
                    <w:jc w:val="both"/>
                    <w:rPr>
                      <w:rFonts w:cs="Arial"/>
                      <w:b/>
                      <w:lang w:val="en-GB"/>
                    </w:rPr>
                  </w:pPr>
                  <w:r w:rsidRPr="00812C2F">
                    <w:rPr>
                      <w:rFonts w:cs="Arial"/>
                      <w:b/>
                      <w:lang w:val="en-GB"/>
                    </w:rPr>
                    <w:t>YES</w:t>
                  </w:r>
                </w:p>
              </w:tc>
              <w:tc>
                <w:tcPr>
                  <w:tcW w:w="992" w:type="dxa"/>
                </w:tcPr>
                <w:p w:rsidR="00481549" w:rsidRPr="00812C2F" w:rsidRDefault="00481549" w:rsidP="00036E58">
                  <w:pPr>
                    <w:jc w:val="both"/>
                    <w:rPr>
                      <w:rFonts w:cs="Arial"/>
                      <w:lang w:val="en-GB"/>
                    </w:rPr>
                  </w:pPr>
                </w:p>
              </w:tc>
            </w:tr>
            <w:tr w:rsidR="00481549" w:rsidRPr="00812C2F" w:rsidTr="00036E58">
              <w:trPr>
                <w:trHeight w:val="340"/>
              </w:trPr>
              <w:tc>
                <w:tcPr>
                  <w:tcW w:w="1304" w:type="dxa"/>
                </w:tcPr>
                <w:p w:rsidR="00481549" w:rsidRPr="00812C2F" w:rsidRDefault="00481549" w:rsidP="00036E58">
                  <w:pPr>
                    <w:jc w:val="both"/>
                    <w:rPr>
                      <w:rFonts w:cs="Arial"/>
                      <w:b/>
                      <w:lang w:val="en-GB"/>
                    </w:rPr>
                  </w:pPr>
                  <w:r w:rsidRPr="00812C2F">
                    <w:rPr>
                      <w:rFonts w:cs="Arial"/>
                      <w:b/>
                      <w:lang w:val="en-GB"/>
                    </w:rPr>
                    <w:t>NO</w:t>
                  </w:r>
                </w:p>
              </w:tc>
              <w:tc>
                <w:tcPr>
                  <w:tcW w:w="992" w:type="dxa"/>
                </w:tcPr>
                <w:p w:rsidR="00481549" w:rsidRPr="00812C2F" w:rsidRDefault="00481549" w:rsidP="00036E58">
                  <w:pPr>
                    <w:jc w:val="both"/>
                    <w:rPr>
                      <w:rFonts w:cs="Arial"/>
                      <w:lang w:val="en-GB"/>
                    </w:rPr>
                  </w:pPr>
                </w:p>
              </w:tc>
            </w:tr>
            <w:tr w:rsidR="00481549" w:rsidRPr="00812C2F" w:rsidTr="00036E58">
              <w:trPr>
                <w:trHeight w:val="340"/>
              </w:trPr>
              <w:tc>
                <w:tcPr>
                  <w:tcW w:w="1304" w:type="dxa"/>
                </w:tcPr>
                <w:p w:rsidR="00481549" w:rsidRPr="00812C2F" w:rsidRDefault="00481549" w:rsidP="00036E58">
                  <w:pPr>
                    <w:jc w:val="both"/>
                    <w:rPr>
                      <w:rFonts w:cs="Arial"/>
                      <w:b/>
                      <w:lang w:val="en-GB"/>
                    </w:rPr>
                  </w:pPr>
                  <w:r w:rsidRPr="00812C2F">
                    <w:rPr>
                      <w:rFonts w:cs="Arial"/>
                      <w:b/>
                      <w:lang w:val="en-GB"/>
                    </w:rPr>
                    <w:t>UNKNOWN</w:t>
                  </w:r>
                </w:p>
              </w:tc>
              <w:tc>
                <w:tcPr>
                  <w:tcW w:w="992" w:type="dxa"/>
                </w:tcPr>
                <w:p w:rsidR="00481549" w:rsidRPr="00812C2F" w:rsidRDefault="00481549" w:rsidP="00036E58">
                  <w:pPr>
                    <w:jc w:val="both"/>
                    <w:rPr>
                      <w:rFonts w:cs="Arial"/>
                      <w:lang w:val="en-GB"/>
                    </w:rPr>
                  </w:pPr>
                </w:p>
              </w:tc>
            </w:tr>
            <w:tr w:rsidR="00481549" w:rsidRPr="00812C2F" w:rsidTr="00036E58">
              <w:trPr>
                <w:trHeight w:val="340"/>
              </w:trPr>
              <w:tc>
                <w:tcPr>
                  <w:tcW w:w="1304" w:type="dxa"/>
                </w:tcPr>
                <w:p w:rsidR="00481549" w:rsidRPr="00812C2F" w:rsidRDefault="00481549" w:rsidP="00036E58">
                  <w:pPr>
                    <w:jc w:val="both"/>
                    <w:rPr>
                      <w:rFonts w:cs="Arial"/>
                      <w:b/>
                      <w:lang w:val="en-GB"/>
                    </w:rPr>
                  </w:pPr>
                  <w:r w:rsidRPr="00812C2F">
                    <w:rPr>
                      <w:rFonts w:cs="Arial"/>
                      <w:b/>
                      <w:lang w:val="en-GB"/>
                    </w:rPr>
                    <w:t>NOT APPLICABLE</w:t>
                  </w:r>
                </w:p>
              </w:tc>
              <w:tc>
                <w:tcPr>
                  <w:tcW w:w="992" w:type="dxa"/>
                </w:tcPr>
                <w:p w:rsidR="00481549" w:rsidRPr="00812C2F" w:rsidRDefault="00481549" w:rsidP="00036E58">
                  <w:pPr>
                    <w:jc w:val="both"/>
                    <w:rPr>
                      <w:rFonts w:cs="Arial"/>
                      <w:lang w:val="en-GB"/>
                    </w:rPr>
                  </w:pPr>
                </w:p>
              </w:tc>
            </w:tr>
          </w:tbl>
          <w:p w:rsidR="00481549" w:rsidRPr="00812C2F" w:rsidRDefault="00481549" w:rsidP="00036E58">
            <w:pPr>
              <w:tabs>
                <w:tab w:val="left" w:pos="4397"/>
                <w:tab w:val="left" w:pos="4823"/>
              </w:tabs>
              <w:rPr>
                <w:rFonts w:cs="Arial"/>
                <w:b/>
                <w:bCs/>
                <w:lang w:val="en-GB"/>
              </w:rPr>
            </w:pPr>
          </w:p>
        </w:tc>
      </w:tr>
      <w:tr w:rsidR="00481549" w:rsidRPr="00812C2F" w:rsidTr="00036E58">
        <w:trPr>
          <w:trHeight w:val="699"/>
        </w:trPr>
        <w:tc>
          <w:tcPr>
            <w:tcW w:w="9640" w:type="dxa"/>
            <w:gridSpan w:val="3"/>
          </w:tcPr>
          <w:p w:rsidR="00481549" w:rsidRPr="00812C2F" w:rsidRDefault="00481549" w:rsidP="00036E58">
            <w:pPr>
              <w:jc w:val="both"/>
              <w:rPr>
                <w:rFonts w:cs="Arial"/>
                <w:lang w:val="en-GB"/>
              </w:rPr>
            </w:pPr>
            <w:r>
              <w:rPr>
                <w:rFonts w:cs="Arial"/>
                <w:b/>
                <w:bCs/>
                <w:lang w:val="en-GB"/>
              </w:rPr>
              <w:t>Please provide c</w:t>
            </w:r>
            <w:r w:rsidRPr="00812C2F">
              <w:rPr>
                <w:rFonts w:cs="Arial"/>
                <w:b/>
                <w:bCs/>
                <w:lang w:val="en-GB"/>
              </w:rPr>
              <w:t xml:space="preserve">omment / justification: </w:t>
            </w:r>
          </w:p>
          <w:p w:rsidR="00481549" w:rsidRPr="00812C2F" w:rsidRDefault="00481549" w:rsidP="00036E58">
            <w:pPr>
              <w:pStyle w:val="PlainText"/>
              <w:rPr>
                <w:rFonts w:ascii="Arial" w:hAnsi="Arial" w:cs="Arial"/>
                <w:b/>
                <w:bCs/>
                <w:sz w:val="22"/>
                <w:szCs w:val="22"/>
                <w:lang w:val="en-GB"/>
              </w:rPr>
            </w:pPr>
          </w:p>
          <w:p w:rsidR="00481549" w:rsidRPr="00812C2F" w:rsidRDefault="00481549" w:rsidP="00036E58">
            <w:pPr>
              <w:pStyle w:val="PlainText"/>
              <w:rPr>
                <w:rFonts w:ascii="Arial" w:hAnsi="Arial" w:cs="Arial"/>
                <w:b/>
                <w:bCs/>
                <w:sz w:val="22"/>
                <w:szCs w:val="22"/>
                <w:lang w:val="en-GB"/>
              </w:rPr>
            </w:pPr>
          </w:p>
          <w:p w:rsidR="00481549" w:rsidRPr="00812C2F" w:rsidRDefault="00481549" w:rsidP="00036E58">
            <w:pPr>
              <w:pStyle w:val="PlainText"/>
              <w:rPr>
                <w:rFonts w:ascii="Arial" w:hAnsi="Arial" w:cs="Arial"/>
                <w:b/>
                <w:bCs/>
                <w:sz w:val="22"/>
                <w:szCs w:val="22"/>
                <w:lang w:val="en-GB"/>
              </w:rPr>
            </w:pPr>
          </w:p>
          <w:p w:rsidR="00481549" w:rsidRPr="00812C2F" w:rsidRDefault="00481549" w:rsidP="00036E58">
            <w:pPr>
              <w:pStyle w:val="PlainText"/>
              <w:rPr>
                <w:rFonts w:ascii="Arial" w:hAnsi="Arial" w:cs="Arial"/>
                <w:b/>
                <w:bCs/>
                <w:sz w:val="22"/>
                <w:szCs w:val="22"/>
                <w:lang w:val="en-GB"/>
              </w:rPr>
            </w:pPr>
          </w:p>
        </w:tc>
      </w:tr>
      <w:tr w:rsidR="00481549" w:rsidRPr="00812C2F" w:rsidTr="00036E58">
        <w:tc>
          <w:tcPr>
            <w:tcW w:w="710" w:type="dxa"/>
            <w:shd w:val="clear" w:color="auto" w:fill="00FFFF"/>
          </w:tcPr>
          <w:p w:rsidR="00481549" w:rsidRPr="00812C2F" w:rsidRDefault="00481549" w:rsidP="00036E58">
            <w:pPr>
              <w:tabs>
                <w:tab w:val="left" w:pos="4397"/>
                <w:tab w:val="left" w:pos="4823"/>
              </w:tabs>
              <w:rPr>
                <w:rFonts w:cs="Arial"/>
                <w:b/>
                <w:lang w:val="en-GB"/>
              </w:rPr>
            </w:pPr>
          </w:p>
          <w:p w:rsidR="00481549" w:rsidRPr="00812C2F" w:rsidRDefault="00481549" w:rsidP="00036E58">
            <w:pPr>
              <w:tabs>
                <w:tab w:val="left" w:pos="4397"/>
                <w:tab w:val="left" w:pos="4823"/>
              </w:tabs>
              <w:rPr>
                <w:rFonts w:cs="Arial"/>
                <w:bCs/>
                <w:lang w:val="en-GB"/>
              </w:rPr>
            </w:pPr>
            <w:r w:rsidRPr="00812C2F">
              <w:rPr>
                <w:rFonts w:cs="Arial"/>
                <w:bCs/>
                <w:lang w:val="en-GB"/>
              </w:rPr>
              <w:t>4.2</w:t>
            </w:r>
          </w:p>
        </w:tc>
        <w:tc>
          <w:tcPr>
            <w:tcW w:w="8930" w:type="dxa"/>
            <w:gridSpan w:val="2"/>
          </w:tcPr>
          <w:p w:rsidR="00481549" w:rsidRPr="00812C2F" w:rsidRDefault="00481549" w:rsidP="00036E58">
            <w:pPr>
              <w:tabs>
                <w:tab w:val="left" w:pos="4397"/>
                <w:tab w:val="left" w:pos="4823"/>
              </w:tabs>
              <w:rPr>
                <w:rFonts w:cs="Arial"/>
                <w:b/>
                <w:bCs/>
                <w:lang w:val="en-GB"/>
              </w:rPr>
            </w:pPr>
          </w:p>
          <w:p w:rsidR="00481549" w:rsidRPr="00812C2F" w:rsidRDefault="00481549" w:rsidP="00036E58">
            <w:pPr>
              <w:pStyle w:val="PlainText"/>
              <w:rPr>
                <w:rFonts w:ascii="Arial" w:hAnsi="Arial" w:cs="Arial"/>
                <w:b/>
                <w:bCs/>
                <w:sz w:val="22"/>
                <w:szCs w:val="22"/>
                <w:lang w:val="en-GB"/>
              </w:rPr>
            </w:pPr>
            <w:r w:rsidRPr="00812C2F">
              <w:rPr>
                <w:rFonts w:ascii="Arial" w:hAnsi="Arial" w:cs="Arial"/>
                <w:b/>
                <w:bCs/>
                <w:sz w:val="22"/>
                <w:szCs w:val="22"/>
                <w:lang w:val="en-GB"/>
              </w:rPr>
              <w:t>Did the participants provide consent for future use of the data in the original/primary study?</w:t>
            </w:r>
          </w:p>
          <w:p w:rsidR="00481549" w:rsidRPr="00812C2F" w:rsidRDefault="00481549" w:rsidP="00036E58">
            <w:pPr>
              <w:pStyle w:val="PlainText"/>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992"/>
            </w:tblGrid>
            <w:tr w:rsidR="00481549" w:rsidRPr="00812C2F" w:rsidTr="00036E58">
              <w:trPr>
                <w:trHeight w:val="340"/>
              </w:trPr>
              <w:tc>
                <w:tcPr>
                  <w:tcW w:w="1304" w:type="dxa"/>
                </w:tcPr>
                <w:p w:rsidR="00481549" w:rsidRPr="00812C2F" w:rsidRDefault="00481549" w:rsidP="00036E58">
                  <w:pPr>
                    <w:jc w:val="both"/>
                    <w:rPr>
                      <w:rFonts w:cs="Arial"/>
                      <w:b/>
                      <w:lang w:val="en-GB"/>
                    </w:rPr>
                  </w:pPr>
                  <w:r w:rsidRPr="00812C2F">
                    <w:rPr>
                      <w:rFonts w:cs="Arial"/>
                      <w:b/>
                      <w:lang w:val="en-GB"/>
                    </w:rPr>
                    <w:t>YES</w:t>
                  </w:r>
                </w:p>
              </w:tc>
              <w:tc>
                <w:tcPr>
                  <w:tcW w:w="992" w:type="dxa"/>
                </w:tcPr>
                <w:p w:rsidR="00481549" w:rsidRPr="00812C2F" w:rsidRDefault="00481549" w:rsidP="00036E58">
                  <w:pPr>
                    <w:jc w:val="both"/>
                    <w:rPr>
                      <w:rFonts w:cs="Arial"/>
                      <w:highlight w:val="yellow"/>
                      <w:lang w:val="en-GB"/>
                    </w:rPr>
                  </w:pPr>
                </w:p>
              </w:tc>
            </w:tr>
            <w:tr w:rsidR="00481549" w:rsidRPr="00812C2F" w:rsidTr="00036E58">
              <w:trPr>
                <w:trHeight w:val="340"/>
              </w:trPr>
              <w:tc>
                <w:tcPr>
                  <w:tcW w:w="1304" w:type="dxa"/>
                </w:tcPr>
                <w:p w:rsidR="00481549" w:rsidRPr="00812C2F" w:rsidRDefault="00481549" w:rsidP="00036E58">
                  <w:pPr>
                    <w:jc w:val="both"/>
                    <w:rPr>
                      <w:rFonts w:cs="Arial"/>
                      <w:b/>
                      <w:lang w:val="en-GB"/>
                    </w:rPr>
                  </w:pPr>
                  <w:r w:rsidRPr="00812C2F">
                    <w:rPr>
                      <w:rFonts w:cs="Arial"/>
                      <w:b/>
                      <w:lang w:val="en-GB"/>
                    </w:rPr>
                    <w:t>NO</w:t>
                  </w:r>
                </w:p>
              </w:tc>
              <w:tc>
                <w:tcPr>
                  <w:tcW w:w="992" w:type="dxa"/>
                </w:tcPr>
                <w:p w:rsidR="00481549" w:rsidRPr="00812C2F" w:rsidRDefault="00481549" w:rsidP="00036E58">
                  <w:pPr>
                    <w:jc w:val="both"/>
                    <w:rPr>
                      <w:rFonts w:cs="Arial"/>
                      <w:highlight w:val="yellow"/>
                      <w:lang w:val="en-GB"/>
                    </w:rPr>
                  </w:pPr>
                </w:p>
              </w:tc>
            </w:tr>
            <w:tr w:rsidR="00481549" w:rsidRPr="00812C2F" w:rsidTr="00036E58">
              <w:trPr>
                <w:trHeight w:val="340"/>
              </w:trPr>
              <w:tc>
                <w:tcPr>
                  <w:tcW w:w="1304" w:type="dxa"/>
                </w:tcPr>
                <w:p w:rsidR="00481549" w:rsidRPr="00812C2F" w:rsidRDefault="00481549" w:rsidP="00036E58">
                  <w:pPr>
                    <w:jc w:val="both"/>
                    <w:rPr>
                      <w:rFonts w:cs="Arial"/>
                      <w:b/>
                      <w:lang w:val="en-GB"/>
                    </w:rPr>
                  </w:pPr>
                  <w:r w:rsidRPr="00812C2F">
                    <w:rPr>
                      <w:rFonts w:cs="Arial"/>
                      <w:b/>
                      <w:lang w:val="en-GB"/>
                    </w:rPr>
                    <w:t>UNKNOWN</w:t>
                  </w:r>
                </w:p>
              </w:tc>
              <w:tc>
                <w:tcPr>
                  <w:tcW w:w="992" w:type="dxa"/>
                </w:tcPr>
                <w:p w:rsidR="00481549" w:rsidRPr="00812C2F" w:rsidRDefault="00481549" w:rsidP="00036E58">
                  <w:pPr>
                    <w:jc w:val="both"/>
                    <w:rPr>
                      <w:rFonts w:cs="Arial"/>
                      <w:highlight w:val="yellow"/>
                      <w:lang w:val="en-GB"/>
                    </w:rPr>
                  </w:pPr>
                </w:p>
              </w:tc>
            </w:tr>
            <w:tr w:rsidR="00481549" w:rsidRPr="00812C2F" w:rsidTr="00036E58">
              <w:trPr>
                <w:trHeight w:val="340"/>
              </w:trPr>
              <w:tc>
                <w:tcPr>
                  <w:tcW w:w="1304" w:type="dxa"/>
                </w:tcPr>
                <w:p w:rsidR="00481549" w:rsidRPr="00812C2F" w:rsidRDefault="00481549" w:rsidP="00036E58">
                  <w:pPr>
                    <w:jc w:val="both"/>
                    <w:rPr>
                      <w:rFonts w:cs="Arial"/>
                      <w:b/>
                      <w:lang w:val="en-GB"/>
                    </w:rPr>
                  </w:pPr>
                  <w:r w:rsidRPr="00812C2F">
                    <w:rPr>
                      <w:rFonts w:cs="Arial"/>
                      <w:b/>
                      <w:lang w:val="en-GB"/>
                    </w:rPr>
                    <w:t>NOT APPLICABLE</w:t>
                  </w:r>
                </w:p>
              </w:tc>
              <w:tc>
                <w:tcPr>
                  <w:tcW w:w="992" w:type="dxa"/>
                </w:tcPr>
                <w:p w:rsidR="00481549" w:rsidRPr="00812C2F" w:rsidRDefault="00481549" w:rsidP="00036E58">
                  <w:pPr>
                    <w:jc w:val="both"/>
                    <w:rPr>
                      <w:rFonts w:cs="Arial"/>
                      <w:highlight w:val="yellow"/>
                      <w:lang w:val="en-GB"/>
                    </w:rPr>
                  </w:pPr>
                </w:p>
              </w:tc>
            </w:tr>
          </w:tbl>
          <w:p w:rsidR="00481549" w:rsidRPr="00812C2F" w:rsidRDefault="00481549" w:rsidP="00036E58">
            <w:pPr>
              <w:tabs>
                <w:tab w:val="left" w:pos="4397"/>
                <w:tab w:val="left" w:pos="4823"/>
              </w:tabs>
              <w:rPr>
                <w:rFonts w:cs="Arial"/>
                <w:b/>
                <w:bCs/>
                <w:lang w:val="en-GB"/>
              </w:rPr>
            </w:pPr>
          </w:p>
        </w:tc>
      </w:tr>
      <w:tr w:rsidR="00481549" w:rsidRPr="00812C2F" w:rsidTr="00036E58">
        <w:tc>
          <w:tcPr>
            <w:tcW w:w="9640" w:type="dxa"/>
            <w:gridSpan w:val="3"/>
          </w:tcPr>
          <w:p w:rsidR="00481549" w:rsidRPr="00812C2F" w:rsidRDefault="00481549" w:rsidP="00036E58">
            <w:pPr>
              <w:jc w:val="both"/>
              <w:rPr>
                <w:rFonts w:cs="Arial"/>
                <w:lang w:val="en-GB"/>
              </w:rPr>
            </w:pPr>
            <w:r>
              <w:rPr>
                <w:rFonts w:cs="Arial"/>
                <w:b/>
                <w:bCs/>
                <w:lang w:val="en-GB"/>
              </w:rPr>
              <w:lastRenderedPageBreak/>
              <w:t>Please add c</w:t>
            </w:r>
            <w:r w:rsidRPr="00812C2F">
              <w:rPr>
                <w:rFonts w:cs="Arial"/>
                <w:b/>
                <w:bCs/>
                <w:lang w:val="en-GB"/>
              </w:rPr>
              <w:t xml:space="preserve">omment / justification: </w:t>
            </w:r>
          </w:p>
          <w:p w:rsidR="00481549" w:rsidRPr="00812C2F" w:rsidRDefault="00481549" w:rsidP="00036E58">
            <w:pPr>
              <w:tabs>
                <w:tab w:val="left" w:pos="4397"/>
                <w:tab w:val="left" w:pos="4823"/>
              </w:tabs>
              <w:rPr>
                <w:rFonts w:cs="Arial"/>
                <w:b/>
                <w:bCs/>
                <w:lang w:val="en-GB"/>
              </w:rPr>
            </w:pPr>
          </w:p>
        </w:tc>
      </w:tr>
      <w:tr w:rsidR="00481549" w:rsidRPr="00812C2F" w:rsidTr="00036E58">
        <w:trPr>
          <w:trHeight w:val="1048"/>
        </w:trPr>
        <w:tc>
          <w:tcPr>
            <w:tcW w:w="710" w:type="dxa"/>
            <w:shd w:val="clear" w:color="auto" w:fill="00FFFF"/>
          </w:tcPr>
          <w:p w:rsidR="00481549" w:rsidRPr="00812C2F" w:rsidRDefault="00481549" w:rsidP="00036E58">
            <w:pPr>
              <w:tabs>
                <w:tab w:val="left" w:pos="4397"/>
                <w:tab w:val="left" w:pos="4823"/>
              </w:tabs>
              <w:rPr>
                <w:rFonts w:cs="Arial"/>
                <w:b/>
                <w:lang w:val="en-GB"/>
              </w:rPr>
            </w:pPr>
          </w:p>
          <w:p w:rsidR="00481549" w:rsidRPr="00812C2F" w:rsidRDefault="00481549" w:rsidP="00036E58">
            <w:pPr>
              <w:tabs>
                <w:tab w:val="left" w:pos="4397"/>
                <w:tab w:val="left" w:pos="4823"/>
              </w:tabs>
              <w:rPr>
                <w:rFonts w:cs="Arial"/>
                <w:bCs/>
                <w:lang w:val="en-GB"/>
              </w:rPr>
            </w:pPr>
            <w:r w:rsidRPr="00812C2F">
              <w:rPr>
                <w:rFonts w:cs="Arial"/>
                <w:bCs/>
                <w:lang w:val="en-GB"/>
              </w:rPr>
              <w:t>4.3</w:t>
            </w:r>
          </w:p>
        </w:tc>
        <w:tc>
          <w:tcPr>
            <w:tcW w:w="8930" w:type="dxa"/>
            <w:gridSpan w:val="2"/>
          </w:tcPr>
          <w:p w:rsidR="00481549" w:rsidRPr="00812C2F" w:rsidRDefault="00481549" w:rsidP="00036E58">
            <w:pPr>
              <w:tabs>
                <w:tab w:val="left" w:pos="4397"/>
                <w:tab w:val="left" w:pos="4823"/>
              </w:tabs>
              <w:rPr>
                <w:rFonts w:cs="Arial"/>
                <w:b/>
                <w:bCs/>
                <w:lang w:val="en-GB"/>
              </w:rPr>
            </w:pPr>
            <w:r w:rsidRPr="00812C2F">
              <w:rPr>
                <w:rFonts w:cs="Arial"/>
                <w:b/>
                <w:bCs/>
                <w:lang w:val="en-GB"/>
              </w:rPr>
              <w:t xml:space="preserve">Provide details of the safekeeping, de-identification and preservation of data, including the duration of preservation.  </w:t>
            </w:r>
          </w:p>
        </w:tc>
      </w:tr>
      <w:tr w:rsidR="00481549" w:rsidRPr="00812C2F" w:rsidTr="00036E58">
        <w:trPr>
          <w:trHeight w:val="625"/>
        </w:trPr>
        <w:tc>
          <w:tcPr>
            <w:tcW w:w="9640" w:type="dxa"/>
            <w:gridSpan w:val="3"/>
          </w:tcPr>
          <w:p w:rsidR="00481549" w:rsidRPr="00812C2F" w:rsidRDefault="00481549" w:rsidP="00036E58">
            <w:pPr>
              <w:jc w:val="both"/>
              <w:rPr>
                <w:rFonts w:cs="Arial"/>
                <w:lang w:val="en-GB"/>
              </w:rPr>
            </w:pPr>
            <w:r w:rsidRPr="00812C2F">
              <w:rPr>
                <w:rFonts w:cs="Arial"/>
                <w:b/>
                <w:bCs/>
                <w:lang w:val="en-GB"/>
              </w:rPr>
              <w:t xml:space="preserve">Comment / justification: </w:t>
            </w:r>
          </w:p>
          <w:p w:rsidR="00481549" w:rsidRPr="00812C2F" w:rsidRDefault="00481549" w:rsidP="00036E58">
            <w:pPr>
              <w:tabs>
                <w:tab w:val="left" w:pos="4397"/>
                <w:tab w:val="left" w:pos="4823"/>
              </w:tabs>
              <w:rPr>
                <w:rFonts w:cs="Arial"/>
                <w:b/>
                <w:bCs/>
                <w:lang w:val="en-GB"/>
              </w:rPr>
            </w:pPr>
          </w:p>
        </w:tc>
      </w:tr>
      <w:tr w:rsidR="00481549" w:rsidRPr="00812C2F" w:rsidTr="00036E58">
        <w:trPr>
          <w:trHeight w:val="554"/>
        </w:trPr>
        <w:tc>
          <w:tcPr>
            <w:tcW w:w="734" w:type="dxa"/>
            <w:gridSpan w:val="2"/>
            <w:shd w:val="clear" w:color="auto" w:fill="00FFFF"/>
          </w:tcPr>
          <w:p w:rsidR="00481549" w:rsidRPr="00812C2F" w:rsidRDefault="00481549" w:rsidP="00036E58">
            <w:pPr>
              <w:jc w:val="both"/>
              <w:rPr>
                <w:rFonts w:cs="Arial"/>
                <w:bCs/>
                <w:lang w:val="en-GB"/>
              </w:rPr>
            </w:pPr>
            <w:r w:rsidRPr="00812C2F">
              <w:rPr>
                <w:rFonts w:cs="Arial"/>
                <w:bCs/>
                <w:lang w:val="en-GB"/>
              </w:rPr>
              <w:t>4.4</w:t>
            </w:r>
          </w:p>
        </w:tc>
        <w:tc>
          <w:tcPr>
            <w:tcW w:w="8906" w:type="dxa"/>
          </w:tcPr>
          <w:p w:rsidR="00481549" w:rsidRPr="00812C2F" w:rsidRDefault="00481549" w:rsidP="00036E58">
            <w:pPr>
              <w:jc w:val="both"/>
              <w:rPr>
                <w:rFonts w:cs="Arial"/>
                <w:b/>
                <w:bCs/>
                <w:lang w:val="en-GB"/>
              </w:rPr>
            </w:pPr>
            <w:r w:rsidRPr="00812C2F">
              <w:rPr>
                <w:rFonts w:cs="Arial"/>
                <w:b/>
                <w:bCs/>
                <w:lang w:val="en-GB"/>
              </w:rPr>
              <w:t>If the data will not be preserved, indicate how it will be destroyed and after how long.</w:t>
            </w:r>
          </w:p>
        </w:tc>
      </w:tr>
      <w:tr w:rsidR="00481549" w:rsidRPr="00812C2F" w:rsidTr="00036E58">
        <w:trPr>
          <w:trHeight w:val="554"/>
        </w:trPr>
        <w:tc>
          <w:tcPr>
            <w:tcW w:w="9640" w:type="dxa"/>
            <w:gridSpan w:val="3"/>
            <w:shd w:val="clear" w:color="auto" w:fill="auto"/>
          </w:tcPr>
          <w:p w:rsidR="00481549" w:rsidRPr="00812C2F" w:rsidRDefault="00481549" w:rsidP="00036E58">
            <w:pPr>
              <w:jc w:val="both"/>
              <w:rPr>
                <w:rFonts w:cs="Arial"/>
                <w:b/>
                <w:bCs/>
                <w:lang w:val="en-GB"/>
              </w:rPr>
            </w:pPr>
          </w:p>
        </w:tc>
      </w:tr>
    </w:tbl>
    <w:p w:rsidR="00481549" w:rsidRPr="00812C2F" w:rsidRDefault="00481549" w:rsidP="00481549">
      <w:pPr>
        <w:tabs>
          <w:tab w:val="left" w:pos="4397"/>
          <w:tab w:val="left" w:pos="4823"/>
        </w:tabs>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481549" w:rsidRPr="00812C2F" w:rsidTr="00036E58">
        <w:tc>
          <w:tcPr>
            <w:tcW w:w="9640" w:type="dxa"/>
            <w:tcBorders>
              <w:top w:val="single" w:sz="4" w:space="0" w:color="auto"/>
              <w:left w:val="single" w:sz="4" w:space="0" w:color="auto"/>
              <w:bottom w:val="single" w:sz="4" w:space="0" w:color="auto"/>
              <w:right w:val="single" w:sz="4" w:space="0" w:color="auto"/>
            </w:tcBorders>
            <w:shd w:val="clear" w:color="auto" w:fill="FFFF00"/>
          </w:tcPr>
          <w:p w:rsidR="00481549" w:rsidRPr="00812C2F" w:rsidRDefault="00481549" w:rsidP="00036E58">
            <w:pPr>
              <w:pStyle w:val="Heading1"/>
              <w:jc w:val="center"/>
              <w:rPr>
                <w:rFonts w:ascii="Arial" w:hAnsi="Arial" w:cs="Arial"/>
                <w:color w:val="auto"/>
                <w:sz w:val="28"/>
                <w:lang w:val="en-GB"/>
              </w:rPr>
            </w:pPr>
          </w:p>
          <w:p w:rsidR="00481549" w:rsidRPr="00812C2F" w:rsidRDefault="00481549" w:rsidP="00036E58">
            <w:pPr>
              <w:pStyle w:val="Heading1"/>
              <w:jc w:val="center"/>
              <w:rPr>
                <w:rFonts w:ascii="Arial" w:hAnsi="Arial" w:cs="Arial"/>
                <w:color w:val="auto"/>
                <w:sz w:val="28"/>
                <w:lang w:val="en-GB"/>
              </w:rPr>
            </w:pPr>
            <w:r w:rsidRPr="00812C2F">
              <w:rPr>
                <w:rFonts w:ascii="Arial" w:hAnsi="Arial" w:cs="Arial"/>
                <w:color w:val="auto"/>
                <w:sz w:val="28"/>
                <w:lang w:val="en-GB"/>
              </w:rPr>
              <w:t>SECTION 5 – RISK ASSESSMENT</w:t>
            </w:r>
          </w:p>
        </w:tc>
      </w:tr>
    </w:tbl>
    <w:p w:rsidR="00481549" w:rsidRPr="00812C2F" w:rsidRDefault="00481549" w:rsidP="00481549">
      <w:pPr>
        <w:spacing w:line="360" w:lineRule="auto"/>
        <w:jc w:val="both"/>
        <w:rPr>
          <w:rFonts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481549" w:rsidRPr="00812C2F" w:rsidTr="00036E58">
        <w:tc>
          <w:tcPr>
            <w:tcW w:w="9640" w:type="dxa"/>
          </w:tcPr>
          <w:p w:rsidR="00481549" w:rsidRPr="00812C2F" w:rsidRDefault="00481549" w:rsidP="00036E58">
            <w:pPr>
              <w:jc w:val="both"/>
              <w:rPr>
                <w:rFonts w:cs="Arial"/>
                <w:b/>
                <w:lang w:val="en-GB"/>
              </w:rPr>
            </w:pPr>
          </w:p>
          <w:p w:rsidR="00481549" w:rsidRPr="00812C2F" w:rsidRDefault="00481549" w:rsidP="00481549">
            <w:pPr>
              <w:numPr>
                <w:ilvl w:val="1"/>
                <w:numId w:val="3"/>
              </w:numPr>
              <w:jc w:val="both"/>
              <w:rPr>
                <w:rFonts w:cs="Arial"/>
                <w:lang w:val="en-GB"/>
              </w:rPr>
            </w:pPr>
            <w:r w:rsidRPr="00812C2F">
              <w:rPr>
                <w:rFonts w:cs="Arial"/>
                <w:b/>
                <w:lang w:val="en-GB"/>
              </w:rPr>
              <w:t>The study presents:</w:t>
            </w:r>
          </w:p>
          <w:p w:rsidR="00481549" w:rsidRPr="00812C2F" w:rsidRDefault="00481549" w:rsidP="00036E58">
            <w:pPr>
              <w:jc w:val="both"/>
              <w:rPr>
                <w:rFonts w:cs="Arial"/>
                <w:lang w:val="en-GB"/>
              </w:rPr>
            </w:pPr>
          </w:p>
        </w:tc>
      </w:tr>
    </w:tbl>
    <w:p w:rsidR="00481549" w:rsidRPr="00812C2F" w:rsidRDefault="00481549" w:rsidP="00481549">
      <w:pPr>
        <w:tabs>
          <w:tab w:val="left" w:pos="4397"/>
          <w:tab w:val="left" w:pos="4823"/>
        </w:tabs>
        <w:rPr>
          <w:rFonts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tblGrid>
      <w:tr w:rsidR="00481549" w:rsidRPr="00812C2F" w:rsidTr="00036E58">
        <w:tc>
          <w:tcPr>
            <w:tcW w:w="3652" w:type="dxa"/>
            <w:shd w:val="clear" w:color="auto" w:fill="auto"/>
          </w:tcPr>
          <w:p w:rsidR="00481549" w:rsidRPr="00812C2F" w:rsidRDefault="00481549" w:rsidP="00036E58">
            <w:pPr>
              <w:tabs>
                <w:tab w:val="left" w:pos="4397"/>
                <w:tab w:val="left" w:pos="4823"/>
              </w:tabs>
              <w:rPr>
                <w:rFonts w:cs="Arial"/>
                <w:lang w:val="en-GB"/>
              </w:rPr>
            </w:pPr>
          </w:p>
          <w:p w:rsidR="00481549" w:rsidRPr="00812C2F" w:rsidRDefault="00481549" w:rsidP="00036E58">
            <w:pPr>
              <w:tabs>
                <w:tab w:val="left" w:pos="4397"/>
                <w:tab w:val="left" w:pos="4823"/>
              </w:tabs>
              <w:rPr>
                <w:rFonts w:cs="Arial"/>
                <w:lang w:val="en-GB"/>
              </w:rPr>
            </w:pPr>
            <w:r w:rsidRPr="00812C2F">
              <w:rPr>
                <w:rFonts w:cs="Arial"/>
                <w:lang w:val="en-GB"/>
              </w:rPr>
              <w:t xml:space="preserve">5.1.1 Negligible risk                               </w:t>
            </w:r>
          </w:p>
        </w:tc>
        <w:tc>
          <w:tcPr>
            <w:tcW w:w="1134" w:type="dxa"/>
            <w:shd w:val="clear" w:color="auto" w:fill="auto"/>
          </w:tcPr>
          <w:p w:rsidR="00481549" w:rsidRPr="00812C2F" w:rsidRDefault="00481549" w:rsidP="00036E58">
            <w:pPr>
              <w:tabs>
                <w:tab w:val="left" w:pos="4397"/>
                <w:tab w:val="left" w:pos="4823"/>
              </w:tabs>
              <w:rPr>
                <w:rFonts w:cs="Arial"/>
                <w:bCs/>
                <w:lang w:val="en-GB"/>
              </w:rPr>
            </w:pPr>
          </w:p>
        </w:tc>
      </w:tr>
      <w:tr w:rsidR="00481549" w:rsidRPr="00812C2F" w:rsidTr="00036E58">
        <w:trPr>
          <w:trHeight w:val="611"/>
        </w:trPr>
        <w:tc>
          <w:tcPr>
            <w:tcW w:w="3652" w:type="dxa"/>
            <w:shd w:val="clear" w:color="auto" w:fill="auto"/>
          </w:tcPr>
          <w:p w:rsidR="00481549" w:rsidRPr="00812C2F" w:rsidRDefault="00481549" w:rsidP="00036E58">
            <w:pPr>
              <w:tabs>
                <w:tab w:val="left" w:pos="4397"/>
                <w:tab w:val="left" w:pos="4823"/>
              </w:tabs>
              <w:rPr>
                <w:rFonts w:cs="Arial"/>
                <w:lang w:val="en-GB"/>
              </w:rPr>
            </w:pPr>
          </w:p>
          <w:p w:rsidR="00481549" w:rsidRPr="00812C2F" w:rsidRDefault="00481549" w:rsidP="00036E58">
            <w:pPr>
              <w:tabs>
                <w:tab w:val="left" w:pos="4397"/>
                <w:tab w:val="left" w:pos="4823"/>
              </w:tabs>
              <w:rPr>
                <w:rFonts w:cs="Arial"/>
                <w:lang w:val="en-GB"/>
              </w:rPr>
            </w:pPr>
            <w:r w:rsidRPr="00812C2F">
              <w:rPr>
                <w:rFonts w:cs="Arial"/>
                <w:lang w:val="en-GB"/>
              </w:rPr>
              <w:t>5.1.2 Low risk</w:t>
            </w:r>
          </w:p>
        </w:tc>
        <w:tc>
          <w:tcPr>
            <w:tcW w:w="1134" w:type="dxa"/>
            <w:shd w:val="clear" w:color="auto" w:fill="auto"/>
          </w:tcPr>
          <w:p w:rsidR="00481549" w:rsidRPr="00812C2F" w:rsidRDefault="00481549" w:rsidP="00036E58">
            <w:pPr>
              <w:tabs>
                <w:tab w:val="left" w:pos="4397"/>
                <w:tab w:val="left" w:pos="4823"/>
              </w:tabs>
              <w:rPr>
                <w:rFonts w:cs="Arial"/>
                <w:bCs/>
                <w:lang w:val="en-GB"/>
              </w:rPr>
            </w:pPr>
          </w:p>
        </w:tc>
      </w:tr>
      <w:tr w:rsidR="00481549" w:rsidRPr="00812C2F" w:rsidTr="00036E58">
        <w:trPr>
          <w:trHeight w:val="611"/>
        </w:trPr>
        <w:tc>
          <w:tcPr>
            <w:tcW w:w="3652" w:type="dxa"/>
            <w:shd w:val="clear" w:color="auto" w:fill="auto"/>
          </w:tcPr>
          <w:p w:rsidR="00481549" w:rsidRPr="00812C2F" w:rsidRDefault="00481549" w:rsidP="00036E58">
            <w:pPr>
              <w:tabs>
                <w:tab w:val="left" w:pos="4397"/>
                <w:tab w:val="left" w:pos="4823"/>
              </w:tabs>
              <w:rPr>
                <w:rFonts w:cs="Arial"/>
                <w:lang w:val="en-GB"/>
              </w:rPr>
            </w:pPr>
            <w:r w:rsidRPr="00812C2F">
              <w:rPr>
                <w:rFonts w:cs="Arial"/>
                <w:lang w:val="en-GB"/>
              </w:rPr>
              <w:t>5.1.3 Medium risk</w:t>
            </w:r>
          </w:p>
        </w:tc>
        <w:tc>
          <w:tcPr>
            <w:tcW w:w="1134" w:type="dxa"/>
            <w:shd w:val="clear" w:color="auto" w:fill="auto"/>
          </w:tcPr>
          <w:p w:rsidR="00481549" w:rsidRPr="00812C2F" w:rsidRDefault="00481549" w:rsidP="00036E58">
            <w:pPr>
              <w:tabs>
                <w:tab w:val="left" w:pos="4397"/>
                <w:tab w:val="left" w:pos="4823"/>
              </w:tabs>
              <w:rPr>
                <w:rFonts w:cs="Arial"/>
                <w:bCs/>
                <w:lang w:val="en-GB"/>
              </w:rPr>
            </w:pPr>
          </w:p>
        </w:tc>
      </w:tr>
      <w:tr w:rsidR="00481549" w:rsidRPr="00812C2F" w:rsidTr="00036E58">
        <w:trPr>
          <w:trHeight w:val="611"/>
        </w:trPr>
        <w:tc>
          <w:tcPr>
            <w:tcW w:w="3652" w:type="dxa"/>
            <w:shd w:val="clear" w:color="auto" w:fill="auto"/>
          </w:tcPr>
          <w:p w:rsidR="00481549" w:rsidRPr="00812C2F" w:rsidRDefault="00481549" w:rsidP="00036E58">
            <w:pPr>
              <w:tabs>
                <w:tab w:val="left" w:pos="4397"/>
                <w:tab w:val="left" w:pos="4823"/>
              </w:tabs>
              <w:rPr>
                <w:rFonts w:cs="Arial"/>
                <w:lang w:val="en-GB"/>
              </w:rPr>
            </w:pPr>
            <w:r w:rsidRPr="00812C2F">
              <w:rPr>
                <w:rFonts w:cs="Arial"/>
                <w:lang w:val="en-GB"/>
              </w:rPr>
              <w:t>5.1.4 High risk</w:t>
            </w:r>
          </w:p>
        </w:tc>
        <w:tc>
          <w:tcPr>
            <w:tcW w:w="1134" w:type="dxa"/>
            <w:shd w:val="clear" w:color="auto" w:fill="auto"/>
          </w:tcPr>
          <w:p w:rsidR="00481549" w:rsidRPr="00812C2F" w:rsidRDefault="00481549" w:rsidP="00036E58">
            <w:pPr>
              <w:tabs>
                <w:tab w:val="left" w:pos="4397"/>
                <w:tab w:val="left" w:pos="4823"/>
              </w:tabs>
              <w:rPr>
                <w:rFonts w:cs="Arial"/>
                <w:bCs/>
                <w:lang w:val="en-GB"/>
              </w:rPr>
            </w:pPr>
          </w:p>
        </w:tc>
      </w:tr>
    </w:tbl>
    <w:p w:rsidR="00481549" w:rsidRPr="00812C2F" w:rsidRDefault="00481549" w:rsidP="00481549">
      <w:pPr>
        <w:jc w:val="both"/>
        <w:rPr>
          <w:rFonts w:cs="Arial"/>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481549" w:rsidRPr="00812C2F" w:rsidTr="00036E58">
        <w:trPr>
          <w:trHeight w:val="685"/>
        </w:trPr>
        <w:tc>
          <w:tcPr>
            <w:tcW w:w="9782" w:type="dxa"/>
          </w:tcPr>
          <w:p w:rsidR="00481549" w:rsidRPr="00812C2F" w:rsidRDefault="00481549" w:rsidP="00036E58">
            <w:pPr>
              <w:pStyle w:val="ListParagraph"/>
              <w:spacing w:line="360" w:lineRule="auto"/>
              <w:ind w:left="0"/>
              <w:jc w:val="both"/>
              <w:rPr>
                <w:rFonts w:cs="Arial"/>
                <w:b/>
                <w:bCs/>
                <w:sz w:val="22"/>
                <w:szCs w:val="22"/>
              </w:rPr>
            </w:pPr>
            <w:r w:rsidRPr="00812C2F">
              <w:rPr>
                <w:rFonts w:cs="Arial"/>
                <w:b/>
                <w:bCs/>
                <w:sz w:val="22"/>
                <w:szCs w:val="22"/>
              </w:rPr>
              <w:t>5.2 Briefly justify your choice/classification</w:t>
            </w:r>
          </w:p>
          <w:tbl>
            <w:tblPr>
              <w:tblW w:w="0" w:type="auto"/>
              <w:tblBorders>
                <w:top w:val="nil"/>
                <w:left w:val="nil"/>
                <w:bottom w:val="nil"/>
                <w:right w:val="nil"/>
              </w:tblBorders>
              <w:tblLayout w:type="fixed"/>
              <w:tblLook w:val="0000" w:firstRow="0" w:lastRow="0" w:firstColumn="0" w:lastColumn="0" w:noHBand="0" w:noVBand="0"/>
            </w:tblPr>
            <w:tblGrid>
              <w:gridCol w:w="9499"/>
            </w:tblGrid>
            <w:tr w:rsidR="00481549" w:rsidRPr="00812C2F" w:rsidTr="00036E58">
              <w:trPr>
                <w:trHeight w:val="386"/>
              </w:trPr>
              <w:tc>
                <w:tcPr>
                  <w:tcW w:w="9499" w:type="dxa"/>
                </w:tcPr>
                <w:p w:rsidR="00481549" w:rsidRPr="00812C2F" w:rsidRDefault="00481549" w:rsidP="00036E58">
                  <w:pPr>
                    <w:tabs>
                      <w:tab w:val="left" w:pos="3624"/>
                    </w:tabs>
                    <w:spacing w:line="360" w:lineRule="auto"/>
                    <w:jc w:val="both"/>
                    <w:rPr>
                      <w:rFonts w:cs="Arial"/>
                    </w:rPr>
                  </w:pPr>
                  <w:r w:rsidRPr="00812C2F">
                    <w:rPr>
                      <w:rFonts w:cs="Arial"/>
                    </w:rPr>
                    <w:t xml:space="preserve"> </w:t>
                  </w:r>
                  <w:r w:rsidRPr="00812C2F">
                    <w:rPr>
                      <w:rFonts w:cs="Arial"/>
                    </w:rPr>
                    <w:tab/>
                  </w:r>
                </w:p>
              </w:tc>
            </w:tr>
          </w:tbl>
          <w:p w:rsidR="00481549" w:rsidRPr="00812C2F" w:rsidRDefault="00481549" w:rsidP="00036E58">
            <w:pPr>
              <w:spacing w:line="360" w:lineRule="auto"/>
              <w:jc w:val="both"/>
              <w:rPr>
                <w:rFonts w:cs="Arial"/>
                <w:bCs/>
              </w:rPr>
            </w:pPr>
          </w:p>
        </w:tc>
      </w:tr>
      <w:tr w:rsidR="00481549" w:rsidRPr="00812C2F" w:rsidTr="00036E58">
        <w:trPr>
          <w:trHeight w:val="892"/>
        </w:trPr>
        <w:tc>
          <w:tcPr>
            <w:tcW w:w="9782" w:type="dxa"/>
          </w:tcPr>
          <w:p w:rsidR="00481549" w:rsidRPr="00812C2F" w:rsidRDefault="00481549" w:rsidP="00481549">
            <w:pPr>
              <w:pStyle w:val="ListParagraph"/>
              <w:numPr>
                <w:ilvl w:val="1"/>
                <w:numId w:val="7"/>
              </w:numPr>
              <w:spacing w:line="360" w:lineRule="auto"/>
              <w:jc w:val="both"/>
              <w:rPr>
                <w:rFonts w:cs="Arial"/>
                <w:b/>
                <w:bCs/>
                <w:sz w:val="22"/>
                <w:szCs w:val="22"/>
              </w:rPr>
            </w:pPr>
            <w:r w:rsidRPr="00812C2F">
              <w:rPr>
                <w:rFonts w:cs="Arial"/>
                <w:b/>
                <w:bCs/>
                <w:sz w:val="22"/>
                <w:szCs w:val="22"/>
              </w:rPr>
              <w:t>I</w:t>
            </w:r>
            <w:r w:rsidRPr="00812C2F">
              <w:rPr>
                <w:rFonts w:cs="Arial"/>
                <w:b/>
                <w:bCs/>
                <w:sz w:val="22"/>
                <w:szCs w:val="22"/>
                <w:u w:val="single"/>
              </w:rPr>
              <w:t>ndicate the potential benefits</w:t>
            </w:r>
            <w:r w:rsidRPr="00812C2F">
              <w:rPr>
                <w:rFonts w:cs="Arial"/>
                <w:b/>
                <w:bCs/>
                <w:sz w:val="22"/>
                <w:szCs w:val="22"/>
              </w:rPr>
              <w:t xml:space="preserve"> of the study.</w:t>
            </w:r>
          </w:p>
          <w:p w:rsidR="00481549" w:rsidRPr="00812C2F" w:rsidRDefault="00481549" w:rsidP="00036E58">
            <w:pPr>
              <w:pStyle w:val="ListParagraph"/>
              <w:spacing w:line="360" w:lineRule="auto"/>
              <w:ind w:left="480"/>
              <w:jc w:val="both"/>
              <w:rPr>
                <w:rFonts w:cs="Arial"/>
                <w:bCs/>
                <w:sz w:val="22"/>
                <w:szCs w:val="22"/>
              </w:rPr>
            </w:pPr>
          </w:p>
        </w:tc>
      </w:tr>
      <w:tr w:rsidR="00481549" w:rsidRPr="00812C2F" w:rsidTr="00036E58">
        <w:trPr>
          <w:trHeight w:val="892"/>
        </w:trPr>
        <w:tc>
          <w:tcPr>
            <w:tcW w:w="9782" w:type="dxa"/>
          </w:tcPr>
          <w:p w:rsidR="00481549" w:rsidRPr="00812C2F" w:rsidRDefault="00481549" w:rsidP="00481549">
            <w:pPr>
              <w:pStyle w:val="ListParagraph"/>
              <w:numPr>
                <w:ilvl w:val="1"/>
                <w:numId w:val="7"/>
              </w:numPr>
              <w:spacing w:line="360" w:lineRule="auto"/>
              <w:jc w:val="both"/>
              <w:rPr>
                <w:rFonts w:cs="Arial"/>
                <w:b/>
                <w:bCs/>
                <w:sz w:val="22"/>
                <w:szCs w:val="22"/>
              </w:rPr>
            </w:pPr>
            <w:r w:rsidRPr="00812C2F">
              <w:rPr>
                <w:rFonts w:cs="Arial"/>
                <w:b/>
                <w:bCs/>
                <w:sz w:val="22"/>
                <w:szCs w:val="22"/>
              </w:rPr>
              <w:lastRenderedPageBreak/>
              <w:t>Describe the risks relating to the research procedures, previously involved participants (if appropriate), communities or third parties may or will experience.</w:t>
            </w:r>
          </w:p>
        </w:tc>
      </w:tr>
      <w:tr w:rsidR="00481549" w:rsidRPr="00812C2F" w:rsidTr="00036E58">
        <w:trPr>
          <w:trHeight w:val="833"/>
        </w:trPr>
        <w:tc>
          <w:tcPr>
            <w:tcW w:w="9782" w:type="dxa"/>
            <w:tcBorders>
              <w:bottom w:val="single" w:sz="4" w:space="0" w:color="auto"/>
            </w:tcBorders>
          </w:tcPr>
          <w:p w:rsidR="00481549" w:rsidRPr="00812C2F" w:rsidRDefault="00481549" w:rsidP="00481549">
            <w:pPr>
              <w:pStyle w:val="ListParagraph"/>
              <w:numPr>
                <w:ilvl w:val="1"/>
                <w:numId w:val="7"/>
              </w:numPr>
              <w:spacing w:line="360" w:lineRule="auto"/>
              <w:jc w:val="both"/>
              <w:rPr>
                <w:rFonts w:cs="Arial"/>
                <w:b/>
                <w:bCs/>
                <w:sz w:val="22"/>
                <w:szCs w:val="22"/>
              </w:rPr>
            </w:pPr>
            <w:r w:rsidRPr="00812C2F">
              <w:rPr>
                <w:rFonts w:cs="Arial"/>
                <w:b/>
                <w:bCs/>
                <w:sz w:val="22"/>
                <w:szCs w:val="22"/>
              </w:rPr>
              <w:t>Indicate how the potential risks of harm will be mitigated by explaining the steps that will be taken to minimise the likelihood of the event occurring (i.e. protecting confidential information).</w:t>
            </w:r>
          </w:p>
        </w:tc>
      </w:tr>
    </w:tbl>
    <w:p w:rsidR="00481549" w:rsidRPr="00812C2F" w:rsidRDefault="00481549" w:rsidP="00481549">
      <w:pPr>
        <w:jc w:val="both"/>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481549" w:rsidRPr="00B7156E" w:rsidTr="00036E58">
        <w:tc>
          <w:tcPr>
            <w:tcW w:w="9640" w:type="dxa"/>
            <w:tcBorders>
              <w:top w:val="single" w:sz="4" w:space="0" w:color="auto"/>
              <w:left w:val="single" w:sz="4" w:space="0" w:color="auto"/>
              <w:bottom w:val="single" w:sz="4" w:space="0" w:color="auto"/>
              <w:right w:val="single" w:sz="4" w:space="0" w:color="auto"/>
            </w:tcBorders>
            <w:shd w:val="clear" w:color="auto" w:fill="2E74B5"/>
          </w:tcPr>
          <w:p w:rsidR="00481549" w:rsidRPr="00812C2F" w:rsidRDefault="00481549" w:rsidP="00036E58">
            <w:pPr>
              <w:pStyle w:val="Heading1"/>
              <w:jc w:val="center"/>
              <w:rPr>
                <w:rFonts w:ascii="Arial" w:hAnsi="Arial" w:cs="Arial"/>
                <w:color w:val="FFFFFF"/>
                <w:sz w:val="28"/>
                <w:lang w:val="en-GB"/>
              </w:rPr>
            </w:pPr>
          </w:p>
          <w:p w:rsidR="00481549" w:rsidRPr="00812C2F" w:rsidRDefault="00481549" w:rsidP="00036E58">
            <w:pPr>
              <w:pStyle w:val="Heading1"/>
              <w:jc w:val="center"/>
              <w:rPr>
                <w:rFonts w:ascii="Arial" w:hAnsi="Arial" w:cs="Arial"/>
                <w:color w:val="auto"/>
                <w:sz w:val="28"/>
                <w:lang w:val="en-GB"/>
              </w:rPr>
            </w:pPr>
            <w:r w:rsidRPr="00812C2F">
              <w:rPr>
                <w:rFonts w:ascii="Arial" w:hAnsi="Arial" w:cs="Arial"/>
                <w:color w:val="FFFFFF"/>
                <w:sz w:val="28"/>
                <w:lang w:val="en-GB"/>
              </w:rPr>
              <w:t>SECTION 6 – CHECKLIST</w:t>
            </w:r>
          </w:p>
        </w:tc>
      </w:tr>
    </w:tbl>
    <w:p w:rsidR="00481549" w:rsidRPr="00812C2F" w:rsidRDefault="00481549" w:rsidP="00481549">
      <w:pPr>
        <w:jc w:val="both"/>
        <w:rPr>
          <w:rFonts w:cs="Arial"/>
          <w:b/>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2"/>
        <w:gridCol w:w="708"/>
        <w:gridCol w:w="711"/>
        <w:gridCol w:w="851"/>
      </w:tblGrid>
      <w:tr w:rsidR="00481549" w:rsidRPr="00812C2F" w:rsidTr="00036E58">
        <w:tc>
          <w:tcPr>
            <w:tcW w:w="7512" w:type="dxa"/>
            <w:tcBorders>
              <w:top w:val="single" w:sz="4" w:space="0" w:color="auto"/>
              <w:left w:val="single" w:sz="4" w:space="0" w:color="auto"/>
              <w:bottom w:val="single" w:sz="4" w:space="0" w:color="auto"/>
              <w:right w:val="single" w:sz="4" w:space="0" w:color="auto"/>
            </w:tcBorders>
            <w:shd w:val="clear" w:color="auto" w:fill="2E74B5"/>
          </w:tcPr>
          <w:p w:rsidR="00481549" w:rsidRPr="00812C2F" w:rsidRDefault="00481549" w:rsidP="00036E58">
            <w:pPr>
              <w:rPr>
                <w:rFonts w:eastAsia="Times New Roman" w:cs="Arial"/>
                <w:b/>
                <w:bCs/>
                <w:color w:val="FFFFFF"/>
                <w:lang w:val="en-GB" w:eastAsia="en-GB"/>
              </w:rPr>
            </w:pPr>
            <w:r w:rsidRPr="00812C2F">
              <w:rPr>
                <w:rFonts w:eastAsia="Times New Roman" w:cs="Arial"/>
                <w:b/>
                <w:bCs/>
                <w:color w:val="FFFFFF"/>
                <w:lang w:val="en-GB" w:eastAsia="en-GB"/>
              </w:rPr>
              <w:t>Checklist of Documents</w:t>
            </w:r>
          </w:p>
        </w:tc>
        <w:tc>
          <w:tcPr>
            <w:tcW w:w="708"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b/>
                <w:bCs/>
                <w:lang w:val="en-GB" w:eastAsia="en-GB"/>
              </w:rPr>
            </w:pPr>
          </w:p>
          <w:p w:rsidR="00481549" w:rsidRPr="00812C2F" w:rsidRDefault="00481549" w:rsidP="00036E58">
            <w:pPr>
              <w:rPr>
                <w:rFonts w:eastAsia="Times New Roman" w:cs="Arial"/>
                <w:b/>
                <w:bCs/>
                <w:lang w:val="en-GB" w:eastAsia="en-GB"/>
              </w:rPr>
            </w:pPr>
            <w:r w:rsidRPr="00812C2F">
              <w:rPr>
                <w:rFonts w:eastAsia="Times New Roman" w:cs="Arial"/>
                <w:b/>
                <w:bCs/>
                <w:lang w:val="en-GB" w:eastAsia="en-GB"/>
              </w:rPr>
              <w:t>YES</w:t>
            </w:r>
          </w:p>
        </w:tc>
        <w:tc>
          <w:tcPr>
            <w:tcW w:w="711"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b/>
                <w:bCs/>
                <w:lang w:val="en-GB" w:eastAsia="en-GB"/>
              </w:rPr>
            </w:pPr>
          </w:p>
          <w:p w:rsidR="00481549" w:rsidRPr="00812C2F" w:rsidRDefault="00481549" w:rsidP="00036E58">
            <w:pPr>
              <w:rPr>
                <w:rFonts w:eastAsia="Times New Roman" w:cs="Arial"/>
                <w:b/>
                <w:bCs/>
                <w:lang w:val="en-GB" w:eastAsia="en-GB"/>
              </w:rPr>
            </w:pPr>
            <w:r w:rsidRPr="00812C2F">
              <w:rPr>
                <w:rFonts w:eastAsia="Times New Roman" w:cs="Arial"/>
                <w:b/>
                <w:bCs/>
                <w:lang w:val="en-GB" w:eastAsia="en-GB"/>
              </w:rPr>
              <w:t>NO</w:t>
            </w:r>
          </w:p>
        </w:tc>
        <w:tc>
          <w:tcPr>
            <w:tcW w:w="851"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b/>
                <w:bCs/>
                <w:lang w:val="en-GB" w:eastAsia="en-GB"/>
              </w:rPr>
            </w:pPr>
          </w:p>
          <w:p w:rsidR="00481549" w:rsidRPr="00812C2F" w:rsidRDefault="00481549" w:rsidP="00036E58">
            <w:pPr>
              <w:rPr>
                <w:rFonts w:eastAsia="Times New Roman" w:cs="Arial"/>
                <w:b/>
                <w:bCs/>
                <w:lang w:val="en-GB" w:eastAsia="en-GB"/>
              </w:rPr>
            </w:pPr>
            <w:r w:rsidRPr="00812C2F">
              <w:rPr>
                <w:rFonts w:eastAsia="Times New Roman" w:cs="Arial"/>
                <w:b/>
                <w:bCs/>
                <w:lang w:val="en-GB" w:eastAsia="en-GB"/>
              </w:rPr>
              <w:t>N/A</w:t>
            </w:r>
          </w:p>
        </w:tc>
      </w:tr>
      <w:tr w:rsidR="00481549" w:rsidRPr="00812C2F" w:rsidTr="00036E58">
        <w:trPr>
          <w:cantSplit/>
          <w:trHeight w:val="612"/>
        </w:trPr>
        <w:tc>
          <w:tcPr>
            <w:tcW w:w="9782" w:type="dxa"/>
            <w:gridSpan w:val="4"/>
            <w:tcBorders>
              <w:top w:val="single" w:sz="4" w:space="0" w:color="auto"/>
              <w:left w:val="single" w:sz="4" w:space="0" w:color="auto"/>
              <w:bottom w:val="single" w:sz="4" w:space="0" w:color="auto"/>
              <w:right w:val="single" w:sz="4" w:space="0" w:color="auto"/>
            </w:tcBorders>
          </w:tcPr>
          <w:p w:rsidR="00481549" w:rsidRDefault="00481549" w:rsidP="00036E58">
            <w:pPr>
              <w:jc w:val="right"/>
              <w:rPr>
                <w:rFonts w:eastAsia="Times New Roman" w:cs="Arial"/>
                <w:i/>
                <w:iCs/>
                <w:lang w:val="en-GB" w:eastAsia="en-GB"/>
              </w:rPr>
            </w:pPr>
          </w:p>
          <w:p w:rsidR="00481549" w:rsidRPr="00D924E2" w:rsidRDefault="00481549" w:rsidP="00036E58">
            <w:pPr>
              <w:jc w:val="center"/>
              <w:rPr>
                <w:rFonts w:eastAsia="Times New Roman" w:cs="Arial"/>
                <w:i/>
                <w:iCs/>
                <w:sz w:val="20"/>
                <w:szCs w:val="20"/>
                <w:lang w:val="en-GB" w:eastAsia="en-GB"/>
              </w:rPr>
            </w:pPr>
            <w:r w:rsidRPr="00812C2F">
              <w:rPr>
                <w:rFonts w:eastAsia="Times New Roman" w:cs="Arial"/>
                <w:i/>
                <w:iCs/>
                <w:color w:val="FF0000"/>
                <w:sz w:val="20"/>
                <w:szCs w:val="20"/>
                <w:lang w:val="en-GB" w:eastAsia="en-GB"/>
              </w:rPr>
              <w:t xml:space="preserve">                          </w:t>
            </w:r>
            <w:r>
              <w:rPr>
                <w:rFonts w:eastAsia="Times New Roman" w:cs="Arial"/>
                <w:i/>
                <w:iCs/>
                <w:color w:val="FF0000"/>
                <w:sz w:val="20"/>
                <w:szCs w:val="20"/>
                <w:lang w:val="en-GB" w:eastAsia="en-GB"/>
              </w:rPr>
              <w:t xml:space="preserve">                                                                                     </w:t>
            </w:r>
            <w:r w:rsidRPr="00812C2F">
              <w:rPr>
                <w:rFonts w:eastAsia="Times New Roman" w:cs="Arial"/>
                <w:i/>
                <w:iCs/>
                <w:color w:val="FF0000"/>
                <w:sz w:val="20"/>
                <w:szCs w:val="20"/>
                <w:lang w:val="en-GB" w:eastAsia="en-GB"/>
              </w:rPr>
              <w:t>Place an ‘x’ in the box provided</w:t>
            </w:r>
          </w:p>
        </w:tc>
      </w:tr>
      <w:tr w:rsidR="00481549" w:rsidRPr="00812C2F" w:rsidTr="00036E58">
        <w:trPr>
          <w:trHeight w:val="197"/>
        </w:trPr>
        <w:tc>
          <w:tcPr>
            <w:tcW w:w="7512" w:type="dxa"/>
            <w:tcBorders>
              <w:top w:val="single" w:sz="4" w:space="0" w:color="auto"/>
              <w:left w:val="single" w:sz="4" w:space="0" w:color="auto"/>
              <w:bottom w:val="single" w:sz="4" w:space="0" w:color="auto"/>
              <w:right w:val="single" w:sz="4" w:space="0" w:color="auto"/>
            </w:tcBorders>
          </w:tcPr>
          <w:p w:rsidR="00481549" w:rsidRPr="00B7156E" w:rsidRDefault="00481549" w:rsidP="00036E58">
            <w:pPr>
              <w:rPr>
                <w:rFonts w:eastAsia="Times New Roman" w:cs="Arial"/>
                <w:lang w:val="en-GB" w:eastAsia="en-GB"/>
              </w:rPr>
            </w:pPr>
            <w:r w:rsidRPr="00B7156E">
              <w:rPr>
                <w:rFonts w:eastAsia="Times New Roman" w:cs="Arial"/>
                <w:lang w:val="en-GB" w:eastAsia="en-GB"/>
              </w:rPr>
              <w:t>a) Proof of proposal approval (Postgraduate students only)</w:t>
            </w:r>
          </w:p>
        </w:tc>
        <w:tc>
          <w:tcPr>
            <w:tcW w:w="708"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r>
      <w:tr w:rsidR="00481549" w:rsidRPr="00812C2F" w:rsidTr="00036E58">
        <w:tc>
          <w:tcPr>
            <w:tcW w:w="7512" w:type="dxa"/>
            <w:tcBorders>
              <w:top w:val="single" w:sz="4" w:space="0" w:color="auto"/>
              <w:left w:val="single" w:sz="4" w:space="0" w:color="auto"/>
              <w:bottom w:val="single" w:sz="4" w:space="0" w:color="auto"/>
              <w:right w:val="single" w:sz="4" w:space="0" w:color="auto"/>
            </w:tcBorders>
          </w:tcPr>
          <w:p w:rsidR="00481549" w:rsidRPr="00B7156E" w:rsidRDefault="00481549" w:rsidP="00036E58">
            <w:pPr>
              <w:rPr>
                <w:rFonts w:eastAsia="Times New Roman" w:cs="Arial"/>
                <w:lang w:val="en-GB" w:eastAsia="en-GB"/>
              </w:rPr>
            </w:pPr>
            <w:r w:rsidRPr="00B7156E">
              <w:rPr>
                <w:rFonts w:eastAsia="Times New Roman" w:cs="Arial"/>
                <w:lang w:val="en-GB" w:eastAsia="en-GB"/>
              </w:rPr>
              <w:t xml:space="preserve">b) </w:t>
            </w:r>
            <w:r>
              <w:rPr>
                <w:rFonts w:eastAsia="Times New Roman" w:cs="Arial"/>
                <w:lang w:val="en-GB" w:eastAsia="en-GB"/>
              </w:rPr>
              <w:t>P</w:t>
            </w:r>
            <w:r w:rsidRPr="00B7156E">
              <w:rPr>
                <w:rFonts w:eastAsia="Times New Roman" w:cs="Arial"/>
                <w:lang w:val="en-GB" w:eastAsia="en-GB"/>
              </w:rPr>
              <w:t xml:space="preserve">roposal </w:t>
            </w:r>
            <w:r>
              <w:rPr>
                <w:rFonts w:eastAsia="Times New Roman" w:cs="Arial"/>
                <w:lang w:val="en-GB" w:eastAsia="en-GB"/>
              </w:rPr>
              <w:t>approved by a Higher Degrees/Scientific Committee</w:t>
            </w:r>
          </w:p>
        </w:tc>
        <w:tc>
          <w:tcPr>
            <w:tcW w:w="708"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r>
      <w:tr w:rsidR="00481549" w:rsidRPr="00812C2F" w:rsidTr="00036E58">
        <w:tc>
          <w:tcPr>
            <w:tcW w:w="7512" w:type="dxa"/>
            <w:tcBorders>
              <w:top w:val="single" w:sz="4" w:space="0" w:color="auto"/>
              <w:left w:val="single" w:sz="4" w:space="0" w:color="auto"/>
              <w:bottom w:val="single" w:sz="4" w:space="0" w:color="auto"/>
              <w:right w:val="single" w:sz="4" w:space="0" w:color="auto"/>
            </w:tcBorders>
          </w:tcPr>
          <w:p w:rsidR="00481549" w:rsidRPr="00B7156E" w:rsidRDefault="00481549" w:rsidP="00036E58">
            <w:pPr>
              <w:ind w:left="322" w:hanging="322"/>
              <w:rPr>
                <w:rFonts w:eastAsia="Times New Roman" w:cs="Arial"/>
                <w:lang w:val="en-GB" w:eastAsia="en-GB"/>
              </w:rPr>
            </w:pPr>
            <w:r>
              <w:rPr>
                <w:rFonts w:eastAsia="Times New Roman" w:cs="Arial"/>
                <w:lang w:val="en-GB" w:eastAsia="en-GB"/>
              </w:rPr>
              <w:t xml:space="preserve">c) Abridged CV’s of the research team confirming their competence to execute the required procedures </w:t>
            </w:r>
          </w:p>
        </w:tc>
        <w:tc>
          <w:tcPr>
            <w:tcW w:w="708"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r>
      <w:tr w:rsidR="00481549" w:rsidRPr="00812C2F" w:rsidTr="00036E58">
        <w:tc>
          <w:tcPr>
            <w:tcW w:w="7512" w:type="dxa"/>
            <w:tcBorders>
              <w:top w:val="single" w:sz="4" w:space="0" w:color="auto"/>
              <w:left w:val="single" w:sz="4" w:space="0" w:color="auto"/>
              <w:bottom w:val="single" w:sz="4" w:space="0" w:color="auto"/>
              <w:right w:val="single" w:sz="4" w:space="0" w:color="auto"/>
            </w:tcBorders>
          </w:tcPr>
          <w:p w:rsidR="00481549" w:rsidRPr="00B7156E" w:rsidRDefault="00481549" w:rsidP="00036E58">
            <w:pPr>
              <w:rPr>
                <w:rFonts w:eastAsia="Times New Roman" w:cs="Arial"/>
                <w:lang w:val="en-GB" w:eastAsia="en-GB"/>
              </w:rPr>
            </w:pPr>
            <w:r>
              <w:rPr>
                <w:rFonts w:eastAsia="Times New Roman" w:cs="Arial"/>
                <w:lang w:val="en-GB" w:eastAsia="en-GB"/>
              </w:rPr>
              <w:t>d</w:t>
            </w:r>
            <w:r w:rsidRPr="00B7156E">
              <w:rPr>
                <w:rFonts w:eastAsia="Times New Roman" w:cs="Arial"/>
                <w:lang w:val="en-GB" w:eastAsia="en-GB"/>
              </w:rPr>
              <w:t xml:space="preserve">) Previous ethics approval </w:t>
            </w:r>
            <w:r>
              <w:rPr>
                <w:rFonts w:eastAsia="Times New Roman" w:cs="Arial"/>
                <w:lang w:val="en-GB" w:eastAsia="en-GB"/>
              </w:rPr>
              <w:t>certificate if applicable</w:t>
            </w:r>
          </w:p>
        </w:tc>
        <w:tc>
          <w:tcPr>
            <w:tcW w:w="708"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r>
      <w:tr w:rsidR="00481549" w:rsidRPr="00812C2F" w:rsidTr="00036E58">
        <w:tc>
          <w:tcPr>
            <w:tcW w:w="7512"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ind w:left="322" w:hanging="322"/>
              <w:rPr>
                <w:rFonts w:eastAsia="Times New Roman" w:cs="Arial"/>
                <w:lang w:val="en-GB" w:eastAsia="en-GB"/>
              </w:rPr>
            </w:pPr>
            <w:r>
              <w:rPr>
                <w:rFonts w:eastAsia="Times New Roman" w:cs="Arial"/>
                <w:lang w:val="en-GB" w:eastAsia="en-GB"/>
              </w:rPr>
              <w:t>e</w:t>
            </w:r>
            <w:r w:rsidRPr="00812C2F">
              <w:rPr>
                <w:rFonts w:eastAsia="Times New Roman" w:cs="Arial"/>
                <w:lang w:val="en-GB" w:eastAsia="en-GB"/>
              </w:rPr>
              <w:t>) Prior obtained informed consent and/or permission documentation</w:t>
            </w:r>
            <w:r>
              <w:rPr>
                <w:rFonts w:eastAsia="Times New Roman" w:cs="Arial"/>
                <w:lang w:val="en-GB" w:eastAsia="en-GB"/>
              </w:rPr>
              <w:t xml:space="preserve"> if applicable</w:t>
            </w:r>
          </w:p>
        </w:tc>
        <w:tc>
          <w:tcPr>
            <w:tcW w:w="708"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r>
      <w:tr w:rsidR="00481549" w:rsidRPr="00812C2F" w:rsidTr="00036E58">
        <w:tc>
          <w:tcPr>
            <w:tcW w:w="7512"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r>
              <w:rPr>
                <w:rFonts w:eastAsia="Times New Roman" w:cs="Arial"/>
                <w:lang w:val="en-GB" w:eastAsia="en-GB"/>
              </w:rPr>
              <w:t>f) Declaration signed by the principal researcher and supervisor</w:t>
            </w:r>
          </w:p>
        </w:tc>
        <w:tc>
          <w:tcPr>
            <w:tcW w:w="708"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r>
      <w:tr w:rsidR="00481549" w:rsidRPr="00812C2F" w:rsidTr="00036E58">
        <w:tc>
          <w:tcPr>
            <w:tcW w:w="7512" w:type="dxa"/>
            <w:tcBorders>
              <w:top w:val="single" w:sz="4" w:space="0" w:color="auto"/>
              <w:left w:val="single" w:sz="4" w:space="0" w:color="auto"/>
              <w:bottom w:val="single" w:sz="4" w:space="0" w:color="auto"/>
              <w:right w:val="single" w:sz="4" w:space="0" w:color="auto"/>
            </w:tcBorders>
          </w:tcPr>
          <w:p w:rsidR="00481549" w:rsidRDefault="00481549" w:rsidP="00036E58">
            <w:pPr>
              <w:ind w:left="322" w:hanging="322"/>
              <w:rPr>
                <w:rFonts w:eastAsia="Times New Roman" w:cs="Arial"/>
                <w:lang w:val="en-GB" w:eastAsia="en-GB"/>
              </w:rPr>
            </w:pPr>
            <w:r>
              <w:rPr>
                <w:rFonts w:eastAsia="Times New Roman" w:cs="Arial"/>
                <w:lang w:val="en-GB" w:eastAsia="en-GB"/>
              </w:rPr>
              <w:t xml:space="preserve">g) </w:t>
            </w:r>
            <w:r w:rsidRPr="00195C45">
              <w:rPr>
                <w:rFonts w:eastAsia="Times New Roman" w:cs="Arial"/>
                <w:lang w:val="en-GB" w:eastAsia="en-GB"/>
              </w:rPr>
              <w:t>Are you aware that if you plan to invol</w:t>
            </w:r>
            <w:r>
              <w:rPr>
                <w:rFonts w:eastAsia="Times New Roman" w:cs="Arial"/>
                <w:lang w:val="en-GB" w:eastAsia="en-GB"/>
              </w:rPr>
              <w:t xml:space="preserve">ve Unisa </w:t>
            </w:r>
            <w:r w:rsidRPr="00195C45">
              <w:rPr>
                <w:rFonts w:eastAsia="Times New Roman" w:cs="Arial"/>
                <w:lang w:val="en-GB" w:eastAsia="en-GB"/>
              </w:rPr>
              <w:t>data in the study, permission will have to be sought from the Research Permissions Subcommittee after you have obtained ethics approval</w:t>
            </w:r>
            <w:r>
              <w:rPr>
                <w:rFonts w:eastAsia="Times New Roman" w:cs="Arial"/>
                <w:lang w:val="en-GB" w:eastAsia="en-GB"/>
              </w:rPr>
              <w:t>,</w:t>
            </w:r>
            <w:r w:rsidRPr="00195C45">
              <w:rPr>
                <w:rFonts w:eastAsia="Times New Roman" w:cs="Arial"/>
                <w:lang w:val="en-GB" w:eastAsia="en-GB"/>
              </w:rPr>
              <w:t xml:space="preserve"> and before fieldwork activities?</w:t>
            </w:r>
            <w:r>
              <w:rPr>
                <w:rFonts w:eastAsia="Times New Roman" w:cs="Arial"/>
                <w:lang w:val="en-GB" w:eastAsia="en-GB"/>
              </w:rPr>
              <w:t xml:space="preserve"> (please contact RPSC@unisa.ac.za)</w:t>
            </w:r>
          </w:p>
        </w:tc>
        <w:tc>
          <w:tcPr>
            <w:tcW w:w="708"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481549" w:rsidRPr="00812C2F" w:rsidRDefault="00481549" w:rsidP="00036E58">
            <w:pPr>
              <w:rPr>
                <w:rFonts w:eastAsia="Times New Roman" w:cs="Arial"/>
                <w:lang w:val="en-GB" w:eastAsia="en-GB"/>
              </w:rPr>
            </w:pPr>
          </w:p>
        </w:tc>
      </w:tr>
    </w:tbl>
    <w:p w:rsidR="00481549" w:rsidRPr="00812C2F" w:rsidRDefault="00481549" w:rsidP="00481549">
      <w:pPr>
        <w:jc w:val="both"/>
        <w:rPr>
          <w:rFonts w:cs="Arial"/>
          <w:b/>
          <w:lang w:val="en-GB"/>
        </w:rPr>
      </w:pPr>
    </w:p>
    <w:p w:rsidR="00481549" w:rsidRPr="00812C2F" w:rsidRDefault="00481549" w:rsidP="00481549">
      <w:pPr>
        <w:autoSpaceDE w:val="0"/>
        <w:autoSpaceDN w:val="0"/>
        <w:adjustRightInd w:val="0"/>
        <w:jc w:val="both"/>
        <w:rPr>
          <w:rFonts w:cs="Arial"/>
          <w:sz w:val="16"/>
          <w:szCs w:val="16"/>
          <w:lang w:val="en-GB"/>
        </w:rPr>
      </w:pPr>
    </w:p>
    <w:p w:rsidR="00481549" w:rsidRPr="00812C2F" w:rsidRDefault="00481549" w:rsidP="00481549">
      <w:pPr>
        <w:autoSpaceDE w:val="0"/>
        <w:autoSpaceDN w:val="0"/>
        <w:adjustRightInd w:val="0"/>
        <w:jc w:val="both"/>
        <w:rPr>
          <w:rFonts w:cs="Arial"/>
          <w:sz w:val="16"/>
          <w:szCs w:val="16"/>
          <w:lang w:val="en-GB"/>
        </w:rPr>
      </w:pPr>
    </w:p>
    <w:p w:rsidR="00481549" w:rsidRPr="00812C2F" w:rsidRDefault="00481549" w:rsidP="00481549">
      <w:pPr>
        <w:widowControl w:val="0"/>
        <w:autoSpaceDE w:val="0"/>
        <w:autoSpaceDN w:val="0"/>
        <w:adjustRightInd w:val="0"/>
        <w:jc w:val="center"/>
        <w:rPr>
          <w:rFonts w:cs="Arial"/>
        </w:rPr>
      </w:pPr>
      <w:r w:rsidRPr="00812C2F">
        <w:rPr>
          <w:rFonts w:cs="Arial"/>
          <w:b/>
          <w:sz w:val="40"/>
          <w:szCs w:val="40"/>
        </w:rPr>
        <w:sym w:font="Wingdings 2" w:char="F061"/>
      </w:r>
      <w:r w:rsidRPr="00812C2F">
        <w:rPr>
          <w:rFonts w:cs="Arial"/>
          <w:b/>
          <w:sz w:val="40"/>
          <w:szCs w:val="40"/>
        </w:rPr>
        <w:t xml:space="preserve"> </w:t>
      </w:r>
      <w:r w:rsidRPr="00812C2F">
        <w:rPr>
          <w:rFonts w:cs="Arial"/>
          <w:b/>
          <w:sz w:val="40"/>
          <w:szCs w:val="40"/>
        </w:rPr>
        <w:sym w:font="Wingdings 2" w:char="F061"/>
      </w:r>
      <w:r w:rsidRPr="00812C2F">
        <w:rPr>
          <w:rFonts w:cs="Arial"/>
          <w:b/>
          <w:sz w:val="40"/>
          <w:szCs w:val="40"/>
        </w:rPr>
        <w:t xml:space="preserve"> </w:t>
      </w:r>
      <w:r w:rsidRPr="00812C2F">
        <w:rPr>
          <w:rFonts w:cs="Arial"/>
          <w:b/>
          <w:sz w:val="40"/>
          <w:szCs w:val="40"/>
        </w:rPr>
        <w:sym w:font="Wingdings 2" w:char="F061"/>
      </w:r>
      <w:r w:rsidRPr="00812C2F">
        <w:rPr>
          <w:rFonts w:cs="Arial"/>
          <w:b/>
          <w:sz w:val="40"/>
          <w:szCs w:val="40"/>
        </w:rPr>
        <w:t xml:space="preserve"> </w:t>
      </w:r>
      <w:r w:rsidRPr="00812C2F">
        <w:rPr>
          <w:rFonts w:cs="Arial"/>
          <w:b/>
          <w:sz w:val="40"/>
          <w:szCs w:val="40"/>
        </w:rPr>
        <w:sym w:font="Wingdings 2" w:char="F061"/>
      </w:r>
    </w:p>
    <w:p w:rsidR="00481549" w:rsidRPr="00812C2F" w:rsidRDefault="00481549" w:rsidP="00481549">
      <w:pPr>
        <w:autoSpaceDE w:val="0"/>
        <w:autoSpaceDN w:val="0"/>
        <w:adjustRightInd w:val="0"/>
        <w:jc w:val="both"/>
        <w:rPr>
          <w:rFonts w:cs="Arial"/>
          <w:sz w:val="16"/>
          <w:szCs w:val="16"/>
          <w:lang w:val="en-GB"/>
        </w:rPr>
      </w:pPr>
    </w:p>
    <w:p w:rsidR="00481549" w:rsidRPr="00812C2F" w:rsidRDefault="00481549" w:rsidP="00481549">
      <w:pPr>
        <w:autoSpaceDE w:val="0"/>
        <w:autoSpaceDN w:val="0"/>
        <w:adjustRightInd w:val="0"/>
        <w:jc w:val="both"/>
        <w:rPr>
          <w:rFonts w:cs="Arial"/>
          <w:sz w:val="16"/>
          <w:szCs w:val="16"/>
          <w:lang w:val="en-GB"/>
        </w:rPr>
      </w:pPr>
    </w:p>
    <w:p w:rsidR="00481549" w:rsidRPr="00812C2F" w:rsidRDefault="00481549" w:rsidP="00481549">
      <w:pPr>
        <w:autoSpaceDE w:val="0"/>
        <w:autoSpaceDN w:val="0"/>
        <w:adjustRightInd w:val="0"/>
        <w:jc w:val="both"/>
        <w:rPr>
          <w:rFonts w:cs="Arial"/>
          <w:sz w:val="16"/>
          <w:szCs w:val="16"/>
          <w:lang w:val="en-GB"/>
        </w:rPr>
      </w:pPr>
    </w:p>
    <w:p w:rsidR="00481549" w:rsidRPr="00812C2F" w:rsidRDefault="00481549" w:rsidP="00481549">
      <w:pPr>
        <w:autoSpaceDE w:val="0"/>
        <w:autoSpaceDN w:val="0"/>
        <w:adjustRightInd w:val="0"/>
        <w:jc w:val="both"/>
        <w:rPr>
          <w:rFonts w:cs="Arial"/>
          <w:sz w:val="16"/>
          <w:szCs w:val="16"/>
          <w:lang w:val="en-GB"/>
        </w:rPr>
      </w:pPr>
    </w:p>
    <w:p w:rsidR="00481549" w:rsidRPr="00812C2F" w:rsidRDefault="00481549" w:rsidP="00481549">
      <w:pPr>
        <w:autoSpaceDE w:val="0"/>
        <w:autoSpaceDN w:val="0"/>
        <w:adjustRightInd w:val="0"/>
        <w:jc w:val="both"/>
        <w:rPr>
          <w:rFonts w:cs="Arial"/>
          <w:sz w:val="16"/>
          <w:szCs w:val="16"/>
          <w:lang w:val="en-GB"/>
        </w:rPr>
      </w:pPr>
    </w:p>
    <w:p w:rsidR="00481549" w:rsidRPr="00812C2F" w:rsidRDefault="00481549" w:rsidP="00481549">
      <w:pPr>
        <w:autoSpaceDE w:val="0"/>
        <w:autoSpaceDN w:val="0"/>
        <w:adjustRightInd w:val="0"/>
        <w:jc w:val="both"/>
        <w:rPr>
          <w:rFonts w:cs="Arial"/>
          <w:sz w:val="16"/>
          <w:szCs w:val="16"/>
          <w:lang w:val="en-GB"/>
        </w:rPr>
      </w:pPr>
    </w:p>
    <w:p w:rsidR="0081689E" w:rsidRDefault="0075367B">
      <w:bookmarkStart w:id="3" w:name="_GoBack"/>
      <w:bookmarkEnd w:id="3"/>
    </w:p>
    <w:sectPr w:rsidR="0081689E" w:rsidSect="00025266">
      <w:pgSz w:w="11907" w:h="16839" w:code="9"/>
      <w:pgMar w:top="1440" w:right="1440" w:bottom="1440" w:left="1440" w:header="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09D" w:rsidRPr="003E1861" w:rsidRDefault="0075367B" w:rsidP="00B0409D">
    <w:pPr>
      <w:autoSpaceDE w:val="0"/>
      <w:autoSpaceDN w:val="0"/>
      <w:adjustRightInd w:val="0"/>
      <w:jc w:val="both"/>
      <w:rPr>
        <w:rFonts w:ascii="Calibri" w:hAnsi="Calibri" w:cs="Arial"/>
        <w:sz w:val="16"/>
        <w:szCs w:val="16"/>
        <w:lang w:val="en-GB"/>
      </w:rPr>
    </w:pPr>
    <w:r>
      <w:rPr>
        <w:rFonts w:ascii="Calibri" w:hAnsi="Calibri" w:cs="Arial"/>
        <w:sz w:val="16"/>
        <w:szCs w:val="16"/>
        <w:lang w:val="en-GB"/>
      </w:rPr>
      <w:t>FORM 2 Secondary Data Usage (</w:t>
    </w:r>
    <w:r>
      <w:rPr>
        <w:rFonts w:ascii="Calibri" w:hAnsi="Calibri" w:cs="Arial"/>
        <w:sz w:val="16"/>
        <w:szCs w:val="16"/>
        <w:lang w:val="en-GB"/>
      </w:rPr>
      <w:t xml:space="preserve">SRIPCC 14 Feb 2019) </w:t>
    </w:r>
    <w:r>
      <w:rPr>
        <w:rFonts w:ascii="Calibri" w:hAnsi="Calibri" w:cs="Arial"/>
        <w:sz w:val="16"/>
        <w:szCs w:val="16"/>
        <w:lang w:val="en-GB"/>
      </w:rPr>
      <w:t>UR</w:t>
    </w:r>
    <w:r w:rsidRPr="003E1861">
      <w:rPr>
        <w:rFonts w:ascii="Calibri" w:hAnsi="Calibri" w:cs="Arial"/>
        <w:sz w:val="16"/>
        <w:szCs w:val="16"/>
        <w:lang w:val="en-GB"/>
      </w:rPr>
      <w:t>ERC, Version 2</w:t>
    </w:r>
    <w:r>
      <w:rPr>
        <w:rFonts w:ascii="Calibri" w:hAnsi="Calibri" w:cs="Arial"/>
        <w:sz w:val="16"/>
        <w:szCs w:val="16"/>
        <w:lang w:val="en-GB"/>
      </w:rPr>
      <w:t xml:space="preserve">, 3 </w:t>
    </w:r>
    <w:r>
      <w:rPr>
        <w:rFonts w:ascii="Calibri" w:hAnsi="Calibri" w:cs="Arial"/>
        <w:sz w:val="16"/>
        <w:szCs w:val="16"/>
        <w:lang w:val="en-GB"/>
      </w:rPr>
      <w:t>Feb 2017</w:t>
    </w:r>
    <w:r>
      <w:rPr>
        <w:rFonts w:ascii="Calibri" w:hAnsi="Calibri" w:cs="Arial"/>
        <w:sz w:val="16"/>
        <w:szCs w:val="16"/>
        <w:lang w:val="en-GB"/>
      </w:rPr>
      <w:t>, version 3 3 May 2017</w:t>
    </w:r>
    <w:r>
      <w:rPr>
        <w:rFonts w:ascii="Calibri" w:hAnsi="Calibri" w:cs="Arial"/>
        <w:sz w:val="16"/>
        <w:szCs w:val="16"/>
        <w:lang w:val="en-GB"/>
      </w:rPr>
      <w:t>, version 4 24 Jan 2019</w:t>
    </w:r>
    <w:r w:rsidRPr="003E1861">
      <w:rPr>
        <w:rFonts w:ascii="Calibri" w:hAnsi="Calibri" w:cs="Arial"/>
        <w:sz w:val="16"/>
        <w:szCs w:val="16"/>
        <w:lang w:val="en-GB"/>
      </w:rPr>
      <w:t>) (First approved on 28 July 2016)</w:t>
    </w:r>
  </w:p>
  <w:p w:rsidR="00B0409D" w:rsidRDefault="0075367B">
    <w:pPr>
      <w:pStyle w:val="Footer"/>
      <w:jc w:val="center"/>
    </w:pPr>
    <w:r>
      <w:fldChar w:fldCharType="begin"/>
    </w:r>
    <w:r>
      <w:instrText xml:space="preserve"> PAGE   \* MERGEFORMAT </w:instrText>
    </w:r>
    <w:r>
      <w:fldChar w:fldCharType="separate"/>
    </w:r>
    <w:r>
      <w:rPr>
        <w:noProof/>
      </w:rPr>
      <w:t>12</w:t>
    </w:r>
    <w:r>
      <w:rPr>
        <w:noProof/>
      </w:rPr>
      <w:fldChar w:fldCharType="end"/>
    </w:r>
  </w:p>
  <w:p w:rsidR="00A0028C" w:rsidRDefault="00753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69" w:rsidRDefault="0075367B">
    <w:pPr>
      <w:pStyle w:val="Footer"/>
      <w:jc w:val="right"/>
    </w:pPr>
  </w:p>
  <w:p w:rsidR="00081E62" w:rsidRDefault="0075367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266" w:rsidRDefault="0075367B">
    <w:pPr>
      <w:pStyle w:val="Header"/>
    </w:pPr>
    <w:r>
      <w:rPr>
        <w:noProof/>
      </w:rPr>
      <w:pict w14:anchorId="6F2F1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Description: Unisa letterhead Feb 2012 BG p2" style="position:absolute;margin-left:0;margin-top:0;width:595.3pt;height:842.0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Unisa letterhead Feb 2012 BG p2"/>
          <o:lock v:ext="edit" cropping="t" verticies="t"/>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266" w:rsidRDefault="0075367B" w:rsidP="00025266">
    <w:pPr>
      <w:pStyle w:val="Header"/>
      <w:spacing w:after="240" w:line="1920" w:lineRule="auto"/>
    </w:pPr>
    <w:r>
      <w:rPr>
        <w:noProof/>
      </w:rPr>
      <w:pict w14:anchorId="33124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Unisa letterhead Feb 2012 BG p1" style="position:absolute;margin-left:-71.55pt;margin-top:0;width:595.3pt;height:8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 o:title=" Unisa letterhead Feb 2012 BG p1"/>
          <o:lock v:ext="edit" cropping="t" verticies="t"/>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9473A"/>
    <w:multiLevelType w:val="multilevel"/>
    <w:tmpl w:val="E4541CEE"/>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9EA20D5"/>
    <w:multiLevelType w:val="multilevel"/>
    <w:tmpl w:val="88C2DC6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3BE303C"/>
    <w:multiLevelType w:val="multilevel"/>
    <w:tmpl w:val="65B0A37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5A759C"/>
    <w:multiLevelType w:val="multilevel"/>
    <w:tmpl w:val="7372659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A70743A"/>
    <w:multiLevelType w:val="hybridMultilevel"/>
    <w:tmpl w:val="05E215BA"/>
    <w:lvl w:ilvl="0" w:tplc="ED907108">
      <w:start w:val="1"/>
      <w:numFmt w:val="lowerRoman"/>
      <w:lvlText w:val="%1."/>
      <w:lvlJc w:val="left"/>
      <w:pPr>
        <w:ind w:left="720" w:hanging="360"/>
      </w:pPr>
      <w:rPr>
        <w:rFonts w:ascii="Calibri" w:eastAsia="Times New Roman" w:hAnsi="Calibri"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FDD06CA"/>
    <w:multiLevelType w:val="hybridMultilevel"/>
    <w:tmpl w:val="4A0C1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49"/>
    <w:rsid w:val="00481549"/>
    <w:rsid w:val="0055164E"/>
    <w:rsid w:val="0075367B"/>
    <w:rsid w:val="00904F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9679F25-A834-9644-89C3-132BF343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
    <w:basedOn w:val="Normal"/>
    <w:next w:val="Normal"/>
    <w:link w:val="Heading1Char"/>
    <w:qFormat/>
    <w:rsid w:val="00481549"/>
    <w:pPr>
      <w:keepNext/>
      <w:autoSpaceDE w:val="0"/>
      <w:autoSpaceDN w:val="0"/>
      <w:spacing w:after="200" w:line="276" w:lineRule="auto"/>
      <w:outlineLvl w:val="0"/>
    </w:pPr>
    <w:rPr>
      <w:rFonts w:ascii="Helvetica" w:eastAsia="Times New Roman" w:hAnsi="Helvetica" w:cs="Times New Roman"/>
      <w:b/>
      <w:bCs/>
      <w:color w:val="0000FF"/>
      <w:kern w:val="28"/>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481549"/>
    <w:rPr>
      <w:rFonts w:ascii="Helvetica" w:eastAsia="Times New Roman" w:hAnsi="Helvetica" w:cs="Times New Roman"/>
      <w:b/>
      <w:bCs/>
      <w:color w:val="0000FF"/>
      <w:kern w:val="28"/>
      <w:sz w:val="22"/>
      <w:szCs w:val="22"/>
      <w:lang w:val="en-AU"/>
    </w:rPr>
  </w:style>
  <w:style w:type="paragraph" w:styleId="Header">
    <w:name w:val="header"/>
    <w:basedOn w:val="Normal"/>
    <w:link w:val="HeaderChar"/>
    <w:uiPriority w:val="99"/>
    <w:unhideWhenUsed/>
    <w:rsid w:val="00481549"/>
    <w:pPr>
      <w:tabs>
        <w:tab w:val="center" w:pos="4680"/>
        <w:tab w:val="right" w:pos="9360"/>
      </w:tabs>
    </w:pPr>
    <w:rPr>
      <w:rFonts w:ascii="Arial" w:eastAsia="Calibri" w:hAnsi="Arial" w:cs="Times New Roman"/>
      <w:sz w:val="22"/>
      <w:szCs w:val="22"/>
      <w:lang w:val="en-US"/>
    </w:rPr>
  </w:style>
  <w:style w:type="character" w:customStyle="1" w:styleId="HeaderChar">
    <w:name w:val="Header Char"/>
    <w:basedOn w:val="DefaultParagraphFont"/>
    <w:link w:val="Header"/>
    <w:uiPriority w:val="99"/>
    <w:rsid w:val="00481549"/>
    <w:rPr>
      <w:rFonts w:ascii="Arial" w:eastAsia="Calibri" w:hAnsi="Arial" w:cs="Times New Roman"/>
      <w:sz w:val="22"/>
      <w:szCs w:val="22"/>
      <w:lang w:val="en-US"/>
    </w:rPr>
  </w:style>
  <w:style w:type="paragraph" w:styleId="BodyText">
    <w:name w:val="Body Text"/>
    <w:basedOn w:val="Normal"/>
    <w:link w:val="BodyTextChar"/>
    <w:rsid w:val="00481549"/>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481549"/>
    <w:rPr>
      <w:rFonts w:ascii="Arial" w:eastAsia="Times New Roman" w:hAnsi="Arial" w:cs="Times New Roman"/>
      <w:lang w:val="en-GB" w:eastAsia="en-GB"/>
    </w:rPr>
  </w:style>
  <w:style w:type="paragraph" w:customStyle="1" w:styleId="Questionheading">
    <w:name w:val="Question heading"/>
    <w:basedOn w:val="BodyText"/>
    <w:rsid w:val="00481549"/>
    <w:pPr>
      <w:autoSpaceDE w:val="0"/>
      <w:autoSpaceDN w:val="0"/>
      <w:spacing w:after="0"/>
    </w:pPr>
    <w:rPr>
      <w:rFonts w:ascii="Helvetica" w:hAnsi="Helvetica"/>
      <w:b/>
      <w:bCs/>
      <w:sz w:val="22"/>
      <w:szCs w:val="22"/>
      <w:lang w:val="en-AU" w:eastAsia="en-US"/>
    </w:rPr>
  </w:style>
  <w:style w:type="paragraph" w:customStyle="1" w:styleId="SCERHtitle">
    <w:name w:val="SCERH title"/>
    <w:basedOn w:val="Title"/>
    <w:rsid w:val="00481549"/>
    <w:pPr>
      <w:autoSpaceDE w:val="0"/>
      <w:autoSpaceDN w:val="0"/>
      <w:spacing w:after="200" w:line="276" w:lineRule="auto"/>
      <w:contextualSpacing w:val="0"/>
      <w:jc w:val="center"/>
    </w:pPr>
    <w:rPr>
      <w:rFonts w:ascii="Helvetica" w:eastAsia="Times New Roman" w:hAnsi="Helvetica" w:cs="Helvetica"/>
      <w:b/>
      <w:bCs/>
      <w:spacing w:val="0"/>
      <w:kern w:val="0"/>
      <w:sz w:val="28"/>
      <w:szCs w:val="28"/>
      <w:lang w:val="en-AU"/>
    </w:rPr>
  </w:style>
  <w:style w:type="character" w:styleId="Hyperlink">
    <w:name w:val="Hyperlink"/>
    <w:unhideWhenUsed/>
    <w:rsid w:val="00481549"/>
    <w:rPr>
      <w:color w:val="8000FF"/>
      <w:u w:val="single"/>
    </w:rPr>
  </w:style>
  <w:style w:type="paragraph" w:styleId="Footer">
    <w:name w:val="footer"/>
    <w:basedOn w:val="Normal"/>
    <w:link w:val="FooterChar"/>
    <w:uiPriority w:val="99"/>
    <w:unhideWhenUsed/>
    <w:rsid w:val="00481549"/>
    <w:pPr>
      <w:tabs>
        <w:tab w:val="center" w:pos="4680"/>
        <w:tab w:val="right" w:pos="9360"/>
      </w:tabs>
    </w:pPr>
    <w:rPr>
      <w:rFonts w:ascii="Arial" w:eastAsia="Calibri" w:hAnsi="Arial" w:cs="Times New Roman"/>
      <w:sz w:val="22"/>
      <w:szCs w:val="22"/>
      <w:lang w:val="en-US"/>
    </w:rPr>
  </w:style>
  <w:style w:type="character" w:customStyle="1" w:styleId="FooterChar">
    <w:name w:val="Footer Char"/>
    <w:basedOn w:val="DefaultParagraphFont"/>
    <w:link w:val="Footer"/>
    <w:uiPriority w:val="99"/>
    <w:rsid w:val="00481549"/>
    <w:rPr>
      <w:rFonts w:ascii="Arial" w:eastAsia="Calibri" w:hAnsi="Arial" w:cs="Times New Roman"/>
      <w:sz w:val="22"/>
      <w:szCs w:val="22"/>
      <w:lang w:val="en-US"/>
    </w:rPr>
  </w:style>
  <w:style w:type="paragraph" w:styleId="PlainText">
    <w:name w:val="Plain Text"/>
    <w:basedOn w:val="Normal"/>
    <w:link w:val="PlainTextChar"/>
    <w:uiPriority w:val="99"/>
    <w:unhideWhenUsed/>
    <w:rsid w:val="00481549"/>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481549"/>
    <w:rPr>
      <w:rFonts w:ascii="Consolas" w:eastAsia="Calibri" w:hAnsi="Consolas" w:cs="Times New Roman"/>
      <w:sz w:val="21"/>
      <w:szCs w:val="21"/>
      <w:lang w:val="en-US"/>
    </w:rPr>
  </w:style>
  <w:style w:type="paragraph" w:styleId="ListParagraph">
    <w:name w:val="List Paragraph"/>
    <w:basedOn w:val="Normal"/>
    <w:uiPriority w:val="34"/>
    <w:qFormat/>
    <w:rsid w:val="00481549"/>
    <w:pPr>
      <w:ind w:left="720"/>
      <w:contextualSpacing/>
    </w:pPr>
    <w:rPr>
      <w:rFonts w:ascii="Arial" w:eastAsia="Times New Roman" w:hAnsi="Arial" w:cs="Times New Roman"/>
      <w:lang w:val="en-GB" w:eastAsia="en-GB"/>
    </w:rPr>
  </w:style>
  <w:style w:type="paragraph" w:styleId="Title">
    <w:name w:val="Title"/>
    <w:basedOn w:val="Normal"/>
    <w:next w:val="Normal"/>
    <w:link w:val="TitleChar"/>
    <w:uiPriority w:val="10"/>
    <w:qFormat/>
    <w:rsid w:val="004815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5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erasmlj1@unisa.ac.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2223</Words>
  <Characters>12677</Characters>
  <Application>Microsoft Office Word</Application>
  <DocSecurity>0</DocSecurity>
  <Lines>105</Lines>
  <Paragraphs>29</Paragraphs>
  <ScaleCrop>false</ScaleCrop>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2020-12-01T06:08:00Z</dcterms:created>
  <dcterms:modified xsi:type="dcterms:W3CDTF">2020-12-01T06:08:00Z</dcterms:modified>
</cp:coreProperties>
</file>